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5D3B" w14:textId="258D07ED" w:rsidR="00F645E1" w:rsidRPr="00F55BDF" w:rsidRDefault="00B92CF9" w:rsidP="00376E24">
      <w:pPr>
        <w:pStyle w:val="ARTICLE"/>
        <w:spacing w:before="360"/>
      </w:pPr>
      <w:bookmarkStart w:id="0" w:name="_Toc132619356"/>
      <w:r w:rsidRPr="00836A1C">
        <w:rPr>
          <w:color w:val="FF0000"/>
        </w:rPr>
        <w:t xml:space="preserve">DRAFT AMENDMENT: </w:t>
      </w:r>
      <w:r w:rsidR="00F645E1" w:rsidRPr="00F55BDF">
        <w:t xml:space="preserve">ARTICLE </w:t>
      </w:r>
      <w:r w:rsidR="00A34033" w:rsidRPr="00F55BDF">
        <w:t>IV</w:t>
      </w:r>
      <w:r w:rsidR="00F645E1" w:rsidRPr="00F55BDF">
        <w:t xml:space="preserve">.  BOARD POSITIONS </w:t>
      </w:r>
      <w:r w:rsidR="00A633E5" w:rsidRPr="00F55BDF">
        <w:t>AND COMMITTEES</w:t>
      </w:r>
      <w:bookmarkEnd w:id="0"/>
    </w:p>
    <w:p w14:paraId="2CECBA47" w14:textId="77777777" w:rsidR="00F74E24" w:rsidRPr="005D0E8F" w:rsidRDefault="00F74E24" w:rsidP="00035DAD">
      <w:pPr>
        <w:jc w:val="both"/>
        <w:rPr>
          <w:rFonts w:ascii="Arial" w:hAnsi="Arial" w:cs="Arial"/>
        </w:rPr>
      </w:pPr>
    </w:p>
    <w:p w14:paraId="42B55E3D" w14:textId="0C7941C3" w:rsidR="00F645E1" w:rsidRDefault="00F645E1" w:rsidP="008D181B">
      <w:pPr>
        <w:pStyle w:val="SECTION"/>
      </w:pPr>
      <w:bookmarkStart w:id="1" w:name="_Toc132619357"/>
      <w:r w:rsidRPr="005D0E8F">
        <w:t xml:space="preserve">SECTION </w:t>
      </w:r>
      <w:r w:rsidR="00F55BDF">
        <w:t>4</w:t>
      </w:r>
      <w:r w:rsidRPr="005D0E8F">
        <w:t>.</w:t>
      </w:r>
      <w:r>
        <w:t>1</w:t>
      </w:r>
      <w:r w:rsidRPr="005D0E8F">
        <w:t xml:space="preserve"> </w:t>
      </w:r>
      <w:r w:rsidR="00E505F1">
        <w:t xml:space="preserve">  </w:t>
      </w:r>
      <w:r>
        <w:t>BOARD POSITIONS</w:t>
      </w:r>
      <w:bookmarkEnd w:id="1"/>
    </w:p>
    <w:p w14:paraId="79272D4A" w14:textId="77777777" w:rsidR="00F645E1" w:rsidRPr="005D0E8F" w:rsidRDefault="00F645E1" w:rsidP="00F645E1">
      <w:pPr>
        <w:rPr>
          <w:rFonts w:ascii="Arial" w:hAnsi="Arial" w:cs="Arial"/>
        </w:rPr>
      </w:pPr>
    </w:p>
    <w:p w14:paraId="4409AC4C" w14:textId="77352AE0" w:rsidR="00F645E1" w:rsidRPr="006A1C98" w:rsidRDefault="00F645E1" w:rsidP="00E51368">
      <w:pPr>
        <w:jc w:val="both"/>
        <w:rPr>
          <w:rFonts w:ascii="Arial" w:hAnsi="Arial" w:cs="Arial"/>
        </w:rPr>
      </w:pPr>
      <w:r w:rsidRPr="006A1C98">
        <w:rPr>
          <w:rFonts w:ascii="Arial" w:hAnsi="Arial" w:cs="Arial"/>
        </w:rPr>
        <w:t xml:space="preserve">The Board </w:t>
      </w:r>
      <w:r w:rsidR="004E0CC0" w:rsidRPr="00EA6875">
        <w:rPr>
          <w:rFonts w:ascii="Arial" w:hAnsi="Arial" w:cs="Arial"/>
        </w:rPr>
        <w:t>will</w:t>
      </w:r>
      <w:r w:rsidRPr="00EA6875">
        <w:rPr>
          <w:rFonts w:ascii="Arial" w:hAnsi="Arial" w:cs="Arial"/>
        </w:rPr>
        <w:t xml:space="preserve"> </w:t>
      </w:r>
      <w:r w:rsidRPr="006A1C98">
        <w:rPr>
          <w:rFonts w:ascii="Arial" w:hAnsi="Arial" w:cs="Arial"/>
        </w:rPr>
        <w:t xml:space="preserve">choose </w:t>
      </w:r>
      <w:r w:rsidR="001E6946">
        <w:rPr>
          <w:rFonts w:ascii="Arial" w:hAnsi="Arial" w:cs="Arial"/>
        </w:rPr>
        <w:t>two</w:t>
      </w:r>
      <w:r w:rsidRPr="006A1C98">
        <w:rPr>
          <w:rFonts w:ascii="Arial" w:hAnsi="Arial" w:cs="Arial"/>
        </w:rPr>
        <w:t xml:space="preserve"> of its members to serve in the following roles:</w:t>
      </w:r>
    </w:p>
    <w:p w14:paraId="784ADBBF" w14:textId="77777777" w:rsidR="00495FAB" w:rsidRDefault="00495FAB" w:rsidP="00CA3606">
      <w:pPr>
        <w:jc w:val="both"/>
        <w:rPr>
          <w:rFonts w:ascii="Arial" w:hAnsi="Arial" w:cs="Arial"/>
          <w:color w:val="E36C0A" w:themeColor="accent6" w:themeShade="BF"/>
        </w:rPr>
      </w:pPr>
    </w:p>
    <w:p w14:paraId="11163A3A" w14:textId="076958A9" w:rsidR="00C2293B" w:rsidRDefault="00E51368" w:rsidP="00E51368">
      <w:pPr>
        <w:jc w:val="both"/>
        <w:rPr>
          <w:rFonts w:ascii="Arial" w:hAnsi="Arial" w:cs="Arial"/>
        </w:rPr>
      </w:pPr>
      <w:r w:rsidRPr="005F516B">
        <w:rPr>
          <w:rFonts w:ascii="Arial" w:hAnsi="Arial" w:cs="Arial"/>
          <w:b/>
          <w:bCs/>
        </w:rPr>
        <w:t>Board Chair.</w:t>
      </w:r>
      <w:r w:rsidRPr="005F516B">
        <w:rPr>
          <w:rFonts w:ascii="Arial" w:hAnsi="Arial" w:cs="Arial"/>
        </w:rPr>
        <w:t xml:space="preserve"> </w:t>
      </w:r>
      <w:bookmarkStart w:id="2" w:name="_Hlk124105131"/>
      <w:r w:rsidR="0074073E" w:rsidRPr="005F516B">
        <w:rPr>
          <w:rFonts w:ascii="Arial" w:hAnsi="Arial" w:cs="Arial"/>
        </w:rPr>
        <w:t xml:space="preserve">The Chair shall preside at all meetings of the Board and shall have </w:t>
      </w:r>
      <w:r w:rsidR="00650363" w:rsidRPr="005F516B">
        <w:rPr>
          <w:rFonts w:ascii="Arial" w:hAnsi="Arial" w:cs="Arial"/>
        </w:rPr>
        <w:t>general</w:t>
      </w:r>
      <w:r w:rsidR="0074073E" w:rsidRPr="005F516B">
        <w:rPr>
          <w:rFonts w:ascii="Arial" w:hAnsi="Arial" w:cs="Arial"/>
        </w:rPr>
        <w:t xml:space="preserve"> charge over the affairs of the Board, subject to the approval of the </w:t>
      </w:r>
      <w:r w:rsidR="0074073E" w:rsidRPr="00756255">
        <w:rPr>
          <w:rFonts w:ascii="Arial" w:hAnsi="Arial" w:cs="Arial"/>
        </w:rPr>
        <w:t xml:space="preserve">Board. </w:t>
      </w:r>
      <w:r w:rsidR="00C2293B" w:rsidRPr="00756255">
        <w:rPr>
          <w:rFonts w:ascii="Arial" w:hAnsi="Arial" w:cs="Arial"/>
        </w:rPr>
        <w:t>The Board Chair and the Vice Chair are responsible for maintaining the order and decorum of meetings.</w:t>
      </w:r>
    </w:p>
    <w:p w14:paraId="3B3AC58B" w14:textId="77777777" w:rsidR="00C2293B" w:rsidRDefault="00C2293B" w:rsidP="00E51368">
      <w:pPr>
        <w:jc w:val="both"/>
        <w:rPr>
          <w:rFonts w:ascii="Arial" w:hAnsi="Arial" w:cs="Arial"/>
        </w:rPr>
      </w:pPr>
    </w:p>
    <w:p w14:paraId="4CFEAF3F" w14:textId="1CC48BFA" w:rsidR="00E51368" w:rsidRPr="005F516B" w:rsidRDefault="0074073E" w:rsidP="00E51368">
      <w:pPr>
        <w:jc w:val="both"/>
        <w:rPr>
          <w:rFonts w:ascii="Arial" w:hAnsi="Arial" w:cs="Arial"/>
        </w:rPr>
      </w:pPr>
      <w:r w:rsidRPr="005F516B">
        <w:rPr>
          <w:rFonts w:ascii="Arial" w:hAnsi="Arial" w:cs="Arial"/>
        </w:rPr>
        <w:t xml:space="preserve">The Chair can sign contracts on behalf of the Board and perform other duties that may be imposed by the Board. The Chair may </w:t>
      </w:r>
      <w:r w:rsidR="005F516B" w:rsidRPr="005F516B">
        <w:rPr>
          <w:rFonts w:ascii="Arial" w:hAnsi="Arial" w:cs="Arial"/>
        </w:rPr>
        <w:t>also appoint</w:t>
      </w:r>
      <w:r w:rsidRPr="005F516B">
        <w:rPr>
          <w:rFonts w:ascii="Arial" w:hAnsi="Arial" w:cs="Arial"/>
        </w:rPr>
        <w:t xml:space="preserve"> Board </w:t>
      </w:r>
      <w:r w:rsidR="0026180F">
        <w:rPr>
          <w:rFonts w:ascii="Arial" w:hAnsi="Arial" w:cs="Arial"/>
        </w:rPr>
        <w:t>m</w:t>
      </w:r>
      <w:r w:rsidRPr="005F516B">
        <w:rPr>
          <w:rFonts w:ascii="Arial" w:hAnsi="Arial" w:cs="Arial"/>
        </w:rPr>
        <w:t xml:space="preserve">embers to committees as may be necessary.  </w:t>
      </w:r>
    </w:p>
    <w:bookmarkEnd w:id="2"/>
    <w:p w14:paraId="49D9D03E" w14:textId="3BD295D7" w:rsidR="0074073E" w:rsidRPr="005F516B" w:rsidRDefault="0074073E" w:rsidP="00E51368">
      <w:pPr>
        <w:jc w:val="both"/>
        <w:rPr>
          <w:rFonts w:ascii="Arial" w:hAnsi="Arial" w:cs="Arial"/>
        </w:rPr>
      </w:pPr>
    </w:p>
    <w:p w14:paraId="01AB7576" w14:textId="19218A56" w:rsidR="00FE6E4E" w:rsidRDefault="0074073E" w:rsidP="0074073E">
      <w:pPr>
        <w:jc w:val="both"/>
        <w:rPr>
          <w:rFonts w:ascii="Arial" w:hAnsi="Arial" w:cs="Arial"/>
        </w:rPr>
      </w:pPr>
      <w:r w:rsidRPr="005F516B">
        <w:rPr>
          <w:rFonts w:ascii="Arial" w:hAnsi="Arial" w:cs="Arial"/>
        </w:rPr>
        <w:t xml:space="preserve">The Chair serves as the primary copy on communications from the </w:t>
      </w:r>
      <w:r w:rsidR="00FE7328">
        <w:rPr>
          <w:rFonts w:ascii="Arial" w:hAnsi="Arial" w:cs="Arial"/>
        </w:rPr>
        <w:t>OE</w:t>
      </w:r>
      <w:r w:rsidRPr="005F516B">
        <w:rPr>
          <w:rFonts w:ascii="Arial" w:hAnsi="Arial" w:cs="Arial"/>
        </w:rPr>
        <w:t xml:space="preserve"> regarding 1) payroll, 2) legal workflow management, 3) contracts relating to the Board or the </w:t>
      </w:r>
      <w:r w:rsidR="00FE7328">
        <w:rPr>
          <w:rFonts w:ascii="Arial" w:hAnsi="Arial" w:cs="Arial"/>
        </w:rPr>
        <w:t>OE</w:t>
      </w:r>
      <w:r w:rsidRPr="005F516B">
        <w:rPr>
          <w:rFonts w:ascii="Arial" w:hAnsi="Arial" w:cs="Arial"/>
        </w:rPr>
        <w:t>, and 4) issues of personnel action taken by the Water Engineer or the Water Engineer’s Designee.</w:t>
      </w:r>
      <w:r w:rsidR="00FE6E4E">
        <w:rPr>
          <w:rFonts w:ascii="Arial" w:hAnsi="Arial" w:cs="Arial"/>
        </w:rPr>
        <w:t xml:space="preserve">  </w:t>
      </w:r>
    </w:p>
    <w:p w14:paraId="36C4C4EF" w14:textId="35C3C770" w:rsidR="00FE6E4E" w:rsidRDefault="00FE6E4E" w:rsidP="0074073E">
      <w:pPr>
        <w:jc w:val="both"/>
        <w:rPr>
          <w:rFonts w:ascii="Arial" w:hAnsi="Arial" w:cs="Arial"/>
        </w:rPr>
      </w:pPr>
    </w:p>
    <w:p w14:paraId="32C6D986" w14:textId="2F57437D" w:rsidR="00FE6E4E" w:rsidRPr="00756255" w:rsidDel="00EA7BDC" w:rsidRDefault="00FE6E4E" w:rsidP="0074073E">
      <w:pPr>
        <w:jc w:val="both"/>
        <w:rPr>
          <w:del w:id="3" w:author="Ethan Mace" w:date="2023-11-27T11:38:00Z"/>
          <w:rFonts w:ascii="Arial" w:hAnsi="Arial" w:cs="Arial"/>
        </w:rPr>
      </w:pPr>
      <w:del w:id="4" w:author="Ethan Mace" w:date="2023-11-27T11:38:00Z">
        <w:r w:rsidRPr="00756255" w:rsidDel="00EA7BDC">
          <w:rPr>
            <w:rFonts w:ascii="Arial" w:hAnsi="Arial" w:cs="Arial"/>
          </w:rPr>
          <w:delText xml:space="preserve">The Board Chair provides final authorization for all Board </w:delText>
        </w:r>
        <w:r w:rsidR="00756255" w:rsidRPr="00756255" w:rsidDel="00EA7BDC">
          <w:rPr>
            <w:rFonts w:ascii="Arial" w:hAnsi="Arial" w:cs="Arial"/>
          </w:rPr>
          <w:delText xml:space="preserve">member </w:delText>
        </w:r>
        <w:r w:rsidRPr="00756255" w:rsidDel="00EA7BDC">
          <w:rPr>
            <w:rFonts w:ascii="Arial" w:hAnsi="Arial" w:cs="Arial"/>
          </w:rPr>
          <w:delText xml:space="preserve">compensation requests other than their own.  </w:delText>
        </w:r>
      </w:del>
    </w:p>
    <w:p w14:paraId="6195E7C4" w14:textId="77777777" w:rsidR="00E51368" w:rsidRPr="005F516B" w:rsidRDefault="00E51368" w:rsidP="00E51368">
      <w:pPr>
        <w:jc w:val="both"/>
        <w:rPr>
          <w:rFonts w:ascii="Arial" w:hAnsi="Arial" w:cs="Arial"/>
        </w:rPr>
      </w:pPr>
    </w:p>
    <w:p w14:paraId="6F35FB38" w14:textId="5FAB0785" w:rsidR="00C2293B" w:rsidRPr="00C2293B" w:rsidRDefault="00E51368" w:rsidP="000C0890">
      <w:pPr>
        <w:jc w:val="both"/>
        <w:rPr>
          <w:rFonts w:ascii="Arial" w:hAnsi="Arial" w:cs="Arial"/>
          <w:color w:val="0070C0"/>
        </w:rPr>
      </w:pPr>
      <w:r w:rsidRPr="005F516B">
        <w:rPr>
          <w:rFonts w:ascii="Arial" w:hAnsi="Arial" w:cs="Arial"/>
          <w:b/>
          <w:bCs/>
        </w:rPr>
        <w:t>Board Vice Chair</w:t>
      </w:r>
      <w:r w:rsidRPr="001E6946">
        <w:rPr>
          <w:rFonts w:ascii="Arial" w:hAnsi="Arial" w:cs="Arial"/>
          <w:b/>
          <w:bCs/>
        </w:rPr>
        <w:t>.</w:t>
      </w:r>
      <w:r w:rsidRPr="005F516B">
        <w:rPr>
          <w:rFonts w:ascii="Arial" w:hAnsi="Arial" w:cs="Arial"/>
        </w:rPr>
        <w:t xml:space="preserve"> </w:t>
      </w:r>
      <w:r w:rsidR="000C0890" w:rsidRPr="005F516B">
        <w:rPr>
          <w:rFonts w:ascii="Arial" w:hAnsi="Arial" w:cs="Arial"/>
        </w:rPr>
        <w:t>In the absence of the Chair, the Vice Chair shall preside at all meetings of the Board and shall have a general charge over the affairs of the Board, subject to the approval of the Board</w:t>
      </w:r>
      <w:r w:rsidR="000C0890" w:rsidRPr="00756255">
        <w:rPr>
          <w:rFonts w:ascii="Arial" w:hAnsi="Arial" w:cs="Arial"/>
        </w:rPr>
        <w:t xml:space="preserve">. </w:t>
      </w:r>
      <w:r w:rsidR="00C2293B" w:rsidRPr="00756255">
        <w:rPr>
          <w:rFonts w:ascii="Arial" w:hAnsi="Arial" w:cs="Arial"/>
        </w:rPr>
        <w:t xml:space="preserve">The Board Chair and the Vice Chair are responsible for maintaining the order and decorum of meetings. </w:t>
      </w:r>
    </w:p>
    <w:p w14:paraId="1002CD17" w14:textId="77777777" w:rsidR="00C2293B" w:rsidRDefault="00C2293B" w:rsidP="000C0890">
      <w:pPr>
        <w:jc w:val="both"/>
        <w:rPr>
          <w:rFonts w:ascii="Arial" w:hAnsi="Arial" w:cs="Arial"/>
        </w:rPr>
      </w:pPr>
    </w:p>
    <w:p w14:paraId="466E5AE3" w14:textId="04F3975F" w:rsidR="000C0890" w:rsidRDefault="000C0890" w:rsidP="000C0890">
      <w:pPr>
        <w:jc w:val="both"/>
        <w:rPr>
          <w:rFonts w:ascii="Arial" w:hAnsi="Arial" w:cs="Arial"/>
        </w:rPr>
      </w:pPr>
      <w:r w:rsidRPr="005F516B">
        <w:rPr>
          <w:rFonts w:ascii="Arial" w:hAnsi="Arial" w:cs="Arial"/>
        </w:rPr>
        <w:t xml:space="preserve">The Vice Chair can sign contracts on behalf of the Board and perform other duties that may be imposed by the Board. The Vice Chair may </w:t>
      </w:r>
      <w:r w:rsidR="00824CC5" w:rsidRPr="005F516B">
        <w:rPr>
          <w:rFonts w:ascii="Arial" w:hAnsi="Arial" w:cs="Arial"/>
        </w:rPr>
        <w:t>also appoint</w:t>
      </w:r>
      <w:r w:rsidRPr="005F516B">
        <w:rPr>
          <w:rFonts w:ascii="Arial" w:hAnsi="Arial" w:cs="Arial"/>
        </w:rPr>
        <w:t xml:space="preserve"> Board </w:t>
      </w:r>
      <w:r w:rsidR="0026180F">
        <w:rPr>
          <w:rFonts w:ascii="Arial" w:hAnsi="Arial" w:cs="Arial"/>
        </w:rPr>
        <w:t>m</w:t>
      </w:r>
      <w:r w:rsidRPr="005F516B">
        <w:rPr>
          <w:rFonts w:ascii="Arial" w:hAnsi="Arial" w:cs="Arial"/>
        </w:rPr>
        <w:t xml:space="preserve">embers to committees as may be necessary.  </w:t>
      </w:r>
    </w:p>
    <w:p w14:paraId="07AEE6BF" w14:textId="5BD6E761" w:rsidR="00FE6E4E" w:rsidRDefault="00FE6E4E" w:rsidP="000C0890">
      <w:pPr>
        <w:jc w:val="both"/>
        <w:rPr>
          <w:rFonts w:ascii="Arial" w:hAnsi="Arial" w:cs="Arial"/>
        </w:rPr>
      </w:pPr>
    </w:p>
    <w:p w14:paraId="5E7764B4" w14:textId="0058ACEF" w:rsidR="00FE6E4E" w:rsidRPr="00756255" w:rsidDel="00EA7BDC" w:rsidRDefault="00FE6E4E" w:rsidP="000C0890">
      <w:pPr>
        <w:jc w:val="both"/>
        <w:rPr>
          <w:del w:id="5" w:author="Ethan Mace" w:date="2023-11-27T11:39:00Z"/>
          <w:rFonts w:ascii="Arial" w:hAnsi="Arial" w:cs="Arial"/>
        </w:rPr>
      </w:pPr>
      <w:del w:id="6" w:author="Ethan Mace" w:date="2023-11-27T11:39:00Z">
        <w:r w:rsidRPr="00756255" w:rsidDel="00EA7BDC">
          <w:rPr>
            <w:rFonts w:ascii="Arial" w:hAnsi="Arial" w:cs="Arial"/>
          </w:rPr>
          <w:delText>The Board Vice Chair provides final authorization for compensation requests from the Board Chair.</w:delText>
        </w:r>
      </w:del>
    </w:p>
    <w:p w14:paraId="5285CC7A" w14:textId="4B7E6885" w:rsidR="00CB6EF5" w:rsidRPr="00F55BDF" w:rsidRDefault="00836A1C" w:rsidP="00376E24">
      <w:pPr>
        <w:pStyle w:val="ARTICLE"/>
        <w:spacing w:before="360"/>
      </w:pPr>
      <w:bookmarkStart w:id="7" w:name="_Toc132619361"/>
      <w:r w:rsidRPr="00836A1C">
        <w:rPr>
          <w:color w:val="FF0000"/>
        </w:rPr>
        <w:t xml:space="preserve">DRAFT AMENDMENT: </w:t>
      </w:r>
      <w:r w:rsidR="00CB6EF5" w:rsidRPr="00F55BDF">
        <w:t xml:space="preserve">ARTICLE </w:t>
      </w:r>
      <w:r w:rsidR="00A34033" w:rsidRPr="00F55BDF">
        <w:t>V</w:t>
      </w:r>
      <w:r w:rsidR="00CB6EF5" w:rsidRPr="00F55BDF">
        <w:t>.  BOARD COMPENSATION</w:t>
      </w:r>
      <w:bookmarkEnd w:id="7"/>
    </w:p>
    <w:p w14:paraId="09DCD448" w14:textId="25EB3D70" w:rsidR="006A4E57" w:rsidRDefault="006A4E57" w:rsidP="006E38ED">
      <w:pPr>
        <w:jc w:val="both"/>
        <w:rPr>
          <w:rFonts w:ascii="Arial" w:hAnsi="Arial" w:cs="Arial"/>
          <w:u w:val="single"/>
        </w:rPr>
      </w:pPr>
    </w:p>
    <w:p w14:paraId="5B8A6CA8" w14:textId="6A8BE05E" w:rsidR="00495F29" w:rsidRPr="00037DEE" w:rsidRDefault="00495F29" w:rsidP="008D181B">
      <w:pPr>
        <w:pStyle w:val="SECTION"/>
      </w:pPr>
      <w:bookmarkStart w:id="8" w:name="_Toc132619362"/>
      <w:r w:rsidRPr="00037DEE">
        <w:t xml:space="preserve">SECTION </w:t>
      </w:r>
      <w:r w:rsidR="00231EF6">
        <w:t>5</w:t>
      </w:r>
      <w:r w:rsidRPr="00037DEE">
        <w:t>.1   BOARD MEETINGS ELIGIBLE FOR COMPENSATION</w:t>
      </w:r>
      <w:bookmarkEnd w:id="8"/>
    </w:p>
    <w:p w14:paraId="6877462A" w14:textId="77777777" w:rsidR="00495F29" w:rsidRPr="00037DEE" w:rsidRDefault="00495F29" w:rsidP="00495F29">
      <w:pPr>
        <w:pStyle w:val="xmsonormal"/>
        <w:rPr>
          <w:color w:val="4F81BD" w:themeColor="accent1"/>
          <w:sz w:val="24"/>
          <w:szCs w:val="24"/>
        </w:rPr>
      </w:pPr>
      <w:r w:rsidRPr="00037DEE">
        <w:rPr>
          <w:rFonts w:ascii="Arial" w:hAnsi="Arial" w:cs="Arial"/>
          <w:color w:val="4F81BD" w:themeColor="accent1"/>
          <w:sz w:val="24"/>
          <w:szCs w:val="24"/>
        </w:rPr>
        <w:t> </w:t>
      </w:r>
    </w:p>
    <w:p w14:paraId="2D062157" w14:textId="56EEF356" w:rsidR="00495F29" w:rsidRPr="00E044F8" w:rsidRDefault="00340302" w:rsidP="00495F29">
      <w:pPr>
        <w:pStyle w:val="xmsonormal"/>
        <w:jc w:val="both"/>
        <w:rPr>
          <w:sz w:val="24"/>
          <w:szCs w:val="24"/>
        </w:rPr>
      </w:pPr>
      <w:r w:rsidRPr="00E044F8">
        <w:rPr>
          <w:rFonts w:ascii="Arial" w:hAnsi="Arial" w:cs="Arial"/>
          <w:sz w:val="24"/>
          <w:szCs w:val="24"/>
        </w:rPr>
        <w:t xml:space="preserve">The </w:t>
      </w:r>
      <w:r w:rsidR="00FF2580" w:rsidRPr="00E044F8">
        <w:rPr>
          <w:rFonts w:ascii="Arial" w:hAnsi="Arial" w:cs="Arial"/>
          <w:sz w:val="24"/>
          <w:szCs w:val="24"/>
        </w:rPr>
        <w:t xml:space="preserve">following are compensable meeting types: </w:t>
      </w:r>
      <w:r w:rsidR="00DE6BF2">
        <w:rPr>
          <w:rFonts w:ascii="Arial" w:hAnsi="Arial" w:cs="Arial"/>
          <w:sz w:val="24"/>
          <w:szCs w:val="24"/>
        </w:rPr>
        <w:t>r</w:t>
      </w:r>
      <w:r w:rsidR="00495F29" w:rsidRPr="00E044F8">
        <w:rPr>
          <w:rFonts w:ascii="Arial" w:hAnsi="Arial" w:cs="Arial"/>
          <w:sz w:val="24"/>
          <w:szCs w:val="24"/>
        </w:rPr>
        <w:t xml:space="preserve">egular Board </w:t>
      </w:r>
      <w:r w:rsidR="00DE6BF2">
        <w:rPr>
          <w:rFonts w:ascii="Arial" w:hAnsi="Arial" w:cs="Arial"/>
          <w:sz w:val="24"/>
          <w:szCs w:val="24"/>
        </w:rPr>
        <w:t>m</w:t>
      </w:r>
      <w:r w:rsidR="00495F29" w:rsidRPr="00E044F8">
        <w:rPr>
          <w:rFonts w:ascii="Arial" w:hAnsi="Arial" w:cs="Arial"/>
          <w:sz w:val="24"/>
          <w:szCs w:val="24"/>
        </w:rPr>
        <w:t xml:space="preserve">eetings, </w:t>
      </w:r>
      <w:r w:rsidR="00DE6BF2">
        <w:rPr>
          <w:rFonts w:ascii="Arial" w:hAnsi="Arial" w:cs="Arial"/>
          <w:sz w:val="24"/>
          <w:szCs w:val="24"/>
        </w:rPr>
        <w:t>s</w:t>
      </w:r>
      <w:r w:rsidR="00495F29" w:rsidRPr="00E044F8">
        <w:rPr>
          <w:rFonts w:ascii="Arial" w:hAnsi="Arial" w:cs="Arial"/>
          <w:sz w:val="24"/>
          <w:szCs w:val="24"/>
        </w:rPr>
        <w:t xml:space="preserve">pecial Board </w:t>
      </w:r>
      <w:r w:rsidR="00DE6BF2">
        <w:rPr>
          <w:rFonts w:ascii="Arial" w:hAnsi="Arial" w:cs="Arial"/>
          <w:sz w:val="24"/>
          <w:szCs w:val="24"/>
        </w:rPr>
        <w:t>m</w:t>
      </w:r>
      <w:r w:rsidR="00495F29" w:rsidRPr="00E044F8">
        <w:rPr>
          <w:rFonts w:ascii="Arial" w:hAnsi="Arial" w:cs="Arial"/>
          <w:sz w:val="24"/>
          <w:szCs w:val="24"/>
        </w:rPr>
        <w:t xml:space="preserve">eetings, Board </w:t>
      </w:r>
      <w:r w:rsidR="00DE6BF2">
        <w:rPr>
          <w:rFonts w:ascii="Arial" w:hAnsi="Arial" w:cs="Arial"/>
          <w:sz w:val="24"/>
          <w:szCs w:val="24"/>
        </w:rPr>
        <w:t>h</w:t>
      </w:r>
      <w:r w:rsidR="00495F29" w:rsidRPr="00E044F8">
        <w:rPr>
          <w:rFonts w:ascii="Arial" w:hAnsi="Arial" w:cs="Arial"/>
          <w:sz w:val="24"/>
          <w:szCs w:val="24"/>
        </w:rPr>
        <w:t xml:space="preserve">earings, </w:t>
      </w:r>
      <w:r w:rsidR="00DE6BF2">
        <w:rPr>
          <w:rFonts w:ascii="Arial" w:hAnsi="Arial" w:cs="Arial"/>
          <w:sz w:val="24"/>
          <w:szCs w:val="24"/>
        </w:rPr>
        <w:t>Board c</w:t>
      </w:r>
      <w:r w:rsidR="00495F29" w:rsidRPr="00E044F8">
        <w:rPr>
          <w:rFonts w:ascii="Arial" w:hAnsi="Arial" w:cs="Arial"/>
          <w:sz w:val="24"/>
          <w:szCs w:val="24"/>
        </w:rPr>
        <w:t xml:space="preserve">ommittee </w:t>
      </w:r>
      <w:r w:rsidR="00DE6BF2">
        <w:rPr>
          <w:rFonts w:ascii="Arial" w:hAnsi="Arial" w:cs="Arial"/>
          <w:sz w:val="24"/>
          <w:szCs w:val="24"/>
        </w:rPr>
        <w:t>m</w:t>
      </w:r>
      <w:r w:rsidR="00495F29" w:rsidRPr="00E044F8">
        <w:rPr>
          <w:rFonts w:ascii="Arial" w:hAnsi="Arial" w:cs="Arial"/>
          <w:sz w:val="24"/>
          <w:szCs w:val="24"/>
        </w:rPr>
        <w:t xml:space="preserve">eetings, </w:t>
      </w:r>
      <w:r w:rsidR="00DE6BF2">
        <w:rPr>
          <w:rFonts w:ascii="Arial" w:hAnsi="Arial" w:cs="Arial"/>
          <w:sz w:val="24"/>
          <w:szCs w:val="24"/>
        </w:rPr>
        <w:t>Board w</w:t>
      </w:r>
      <w:r w:rsidR="00495F29" w:rsidRPr="00E044F8">
        <w:rPr>
          <w:rFonts w:ascii="Arial" w:hAnsi="Arial" w:cs="Arial"/>
          <w:sz w:val="24"/>
          <w:szCs w:val="24"/>
        </w:rPr>
        <w:t xml:space="preserve">orkgroup </w:t>
      </w:r>
      <w:r w:rsidR="00DE6BF2">
        <w:rPr>
          <w:rFonts w:ascii="Arial" w:hAnsi="Arial" w:cs="Arial"/>
          <w:sz w:val="24"/>
          <w:szCs w:val="24"/>
        </w:rPr>
        <w:t>m</w:t>
      </w:r>
      <w:r w:rsidR="00495F29" w:rsidRPr="00E044F8">
        <w:rPr>
          <w:rFonts w:ascii="Arial" w:hAnsi="Arial" w:cs="Arial"/>
          <w:sz w:val="24"/>
          <w:szCs w:val="24"/>
        </w:rPr>
        <w:t>eetings</w:t>
      </w:r>
      <w:r w:rsidR="00DE6BF2">
        <w:rPr>
          <w:rFonts w:ascii="Arial" w:hAnsi="Arial" w:cs="Arial"/>
          <w:sz w:val="24"/>
          <w:szCs w:val="24"/>
        </w:rPr>
        <w:t>, and m</w:t>
      </w:r>
      <w:r w:rsidR="00495F29" w:rsidRPr="00E044F8">
        <w:rPr>
          <w:rFonts w:ascii="Arial" w:hAnsi="Arial" w:cs="Arial"/>
          <w:sz w:val="24"/>
          <w:szCs w:val="24"/>
        </w:rPr>
        <w:t xml:space="preserve">eetings with </w:t>
      </w:r>
      <w:r w:rsidR="001D3E8C">
        <w:rPr>
          <w:rFonts w:ascii="Arial" w:hAnsi="Arial" w:cs="Arial"/>
          <w:sz w:val="24"/>
          <w:szCs w:val="24"/>
        </w:rPr>
        <w:t>OE staff</w:t>
      </w:r>
      <w:r w:rsidR="00495F29" w:rsidRPr="00E044F8">
        <w:rPr>
          <w:rFonts w:ascii="Arial" w:hAnsi="Arial" w:cs="Arial"/>
          <w:sz w:val="24"/>
          <w:szCs w:val="24"/>
        </w:rPr>
        <w:t xml:space="preserve"> that may include interviews, work sessions, and technical assistance with projects. Board members must spend at least one and a half hours meeting with </w:t>
      </w:r>
      <w:r w:rsidR="00FE7328" w:rsidRPr="00E044F8">
        <w:rPr>
          <w:rFonts w:ascii="Arial" w:hAnsi="Arial" w:cs="Arial"/>
          <w:sz w:val="24"/>
          <w:szCs w:val="24"/>
        </w:rPr>
        <w:t>OE</w:t>
      </w:r>
      <w:r w:rsidR="00495F29" w:rsidRPr="00E044F8">
        <w:rPr>
          <w:rFonts w:ascii="Arial" w:hAnsi="Arial" w:cs="Arial"/>
          <w:sz w:val="24"/>
          <w:szCs w:val="24"/>
        </w:rPr>
        <w:t xml:space="preserve"> staff to claim compensation.  Participation in meetings, conferences, or other gatherings approved by the </w:t>
      </w:r>
      <w:r w:rsidR="008B6856" w:rsidRPr="00E044F8">
        <w:rPr>
          <w:rFonts w:ascii="Arial" w:hAnsi="Arial" w:cs="Arial"/>
          <w:sz w:val="24"/>
          <w:szCs w:val="24"/>
        </w:rPr>
        <w:t xml:space="preserve">Board </w:t>
      </w:r>
      <w:r w:rsidR="00495F29" w:rsidRPr="00E044F8">
        <w:rPr>
          <w:rFonts w:ascii="Arial" w:hAnsi="Arial" w:cs="Arial"/>
          <w:sz w:val="24"/>
          <w:szCs w:val="24"/>
        </w:rPr>
        <w:t>Chair or the Vice Chair</w:t>
      </w:r>
      <w:r w:rsidR="00DE6BF2">
        <w:rPr>
          <w:rFonts w:ascii="Arial" w:hAnsi="Arial" w:cs="Arial"/>
          <w:sz w:val="24"/>
          <w:szCs w:val="24"/>
        </w:rPr>
        <w:t xml:space="preserve"> are also compensable</w:t>
      </w:r>
      <w:r w:rsidR="00495F29" w:rsidRPr="00E044F8">
        <w:rPr>
          <w:rFonts w:ascii="Arial" w:hAnsi="Arial" w:cs="Arial"/>
          <w:sz w:val="24"/>
          <w:szCs w:val="24"/>
        </w:rPr>
        <w:t>.</w:t>
      </w:r>
    </w:p>
    <w:p w14:paraId="468D3351" w14:textId="7EC021C4" w:rsidR="00495F29" w:rsidRPr="00037DEE" w:rsidRDefault="00495F29" w:rsidP="00E549FB">
      <w:pPr>
        <w:pStyle w:val="xmsonormal"/>
        <w:jc w:val="both"/>
        <w:rPr>
          <w:color w:val="4F81BD" w:themeColor="accent1"/>
          <w:sz w:val="24"/>
          <w:szCs w:val="24"/>
        </w:rPr>
      </w:pPr>
      <w:r w:rsidRPr="00037DEE">
        <w:rPr>
          <w:rFonts w:ascii="Arial" w:hAnsi="Arial" w:cs="Arial"/>
          <w:color w:val="4F81BD" w:themeColor="accent1"/>
          <w:sz w:val="24"/>
          <w:szCs w:val="24"/>
        </w:rPr>
        <w:t>  </w:t>
      </w:r>
    </w:p>
    <w:p w14:paraId="31F679C7" w14:textId="050967A4" w:rsidR="00495F29" w:rsidRPr="00037DEE" w:rsidRDefault="00495F29" w:rsidP="008D181B">
      <w:pPr>
        <w:pStyle w:val="SECTION"/>
      </w:pPr>
      <w:bookmarkStart w:id="9" w:name="_Toc132619363"/>
      <w:r w:rsidRPr="00037DEE">
        <w:t xml:space="preserve">SECTION </w:t>
      </w:r>
      <w:r w:rsidR="00231EF6">
        <w:t>5</w:t>
      </w:r>
      <w:r w:rsidRPr="00037DEE">
        <w:t xml:space="preserve">.2   BOARD </w:t>
      </w:r>
      <w:r w:rsidR="0080727B">
        <w:t xml:space="preserve">MEETING </w:t>
      </w:r>
      <w:r w:rsidRPr="00037DEE">
        <w:t>COMPENSATION RATES</w:t>
      </w:r>
      <w:bookmarkEnd w:id="9"/>
    </w:p>
    <w:p w14:paraId="57AA887B" w14:textId="77777777" w:rsidR="00495F29" w:rsidRPr="00037DEE" w:rsidRDefault="00495F29" w:rsidP="00495F29">
      <w:pPr>
        <w:pStyle w:val="xmsonormal"/>
        <w:jc w:val="both"/>
        <w:rPr>
          <w:color w:val="4F81BD" w:themeColor="accent1"/>
          <w:sz w:val="24"/>
          <w:szCs w:val="24"/>
        </w:rPr>
      </w:pPr>
      <w:r w:rsidRPr="00037DEE">
        <w:rPr>
          <w:rFonts w:ascii="Arial" w:hAnsi="Arial" w:cs="Arial"/>
          <w:color w:val="4F81BD" w:themeColor="accent1"/>
          <w:sz w:val="24"/>
          <w:szCs w:val="24"/>
        </w:rPr>
        <w:lastRenderedPageBreak/>
        <w:t> </w:t>
      </w:r>
    </w:p>
    <w:p w14:paraId="0457DE8F" w14:textId="2953FB35" w:rsidR="00495F29" w:rsidRPr="00020C96" w:rsidRDefault="00495F29" w:rsidP="00495F29">
      <w:pPr>
        <w:pStyle w:val="xmsonormal"/>
        <w:jc w:val="both"/>
        <w:rPr>
          <w:sz w:val="24"/>
          <w:szCs w:val="24"/>
        </w:rPr>
      </w:pPr>
      <w:r w:rsidRPr="00020C96">
        <w:rPr>
          <w:rFonts w:ascii="Arial" w:hAnsi="Arial" w:cs="Arial"/>
          <w:sz w:val="24"/>
          <w:szCs w:val="24"/>
        </w:rPr>
        <w:t>In 2022</w:t>
      </w:r>
      <w:r w:rsidR="00B21C9B">
        <w:rPr>
          <w:rFonts w:ascii="Arial" w:hAnsi="Arial" w:cs="Arial"/>
          <w:sz w:val="24"/>
          <w:szCs w:val="24"/>
        </w:rPr>
        <w:t>,</w:t>
      </w:r>
      <w:r w:rsidRPr="00020C96">
        <w:rPr>
          <w:rFonts w:ascii="Arial" w:hAnsi="Arial" w:cs="Arial"/>
          <w:sz w:val="24"/>
          <w:szCs w:val="24"/>
        </w:rPr>
        <w:t xml:space="preserve"> the State and </w:t>
      </w:r>
      <w:r w:rsidR="00B21C9B">
        <w:rPr>
          <w:rFonts w:ascii="Arial" w:hAnsi="Arial" w:cs="Arial"/>
          <w:sz w:val="24"/>
          <w:szCs w:val="24"/>
        </w:rPr>
        <w:t xml:space="preserve">the </w:t>
      </w:r>
      <w:r w:rsidRPr="00020C96">
        <w:rPr>
          <w:rFonts w:ascii="Arial" w:hAnsi="Arial" w:cs="Arial"/>
          <w:sz w:val="24"/>
          <w:szCs w:val="24"/>
        </w:rPr>
        <w:t>Tribe</w:t>
      </w:r>
      <w:r w:rsidR="00B21C9B">
        <w:rPr>
          <w:rFonts w:ascii="Arial" w:hAnsi="Arial" w:cs="Arial"/>
          <w:sz w:val="24"/>
          <w:szCs w:val="24"/>
        </w:rPr>
        <w:t>s</w:t>
      </w:r>
      <w:r w:rsidRPr="00020C96">
        <w:rPr>
          <w:rFonts w:ascii="Arial" w:hAnsi="Arial" w:cs="Arial"/>
          <w:sz w:val="24"/>
          <w:szCs w:val="24"/>
        </w:rPr>
        <w:t xml:space="preserve"> fixed compensation at a flat rate of </w:t>
      </w:r>
      <w:r w:rsidRPr="00376E24">
        <w:rPr>
          <w:rFonts w:ascii="Arial" w:hAnsi="Arial" w:cs="Arial"/>
          <w:b/>
          <w:bCs/>
          <w:sz w:val="24"/>
          <w:szCs w:val="24"/>
          <w:u w:val="single"/>
        </w:rPr>
        <w:t>$175</w:t>
      </w:r>
      <w:r w:rsidRPr="00376E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C96">
        <w:rPr>
          <w:rFonts w:ascii="Arial" w:hAnsi="Arial" w:cs="Arial"/>
          <w:sz w:val="24"/>
          <w:szCs w:val="24"/>
        </w:rPr>
        <w:t xml:space="preserve">per meeting for Tribal and State appointees and the </w:t>
      </w:r>
      <w:r w:rsidR="00B21C9B">
        <w:rPr>
          <w:rFonts w:ascii="Arial" w:hAnsi="Arial" w:cs="Arial"/>
          <w:sz w:val="24"/>
          <w:szCs w:val="24"/>
        </w:rPr>
        <w:t>Fifth</w:t>
      </w:r>
      <w:r w:rsidRPr="00020C96">
        <w:rPr>
          <w:rFonts w:ascii="Arial" w:hAnsi="Arial" w:cs="Arial"/>
          <w:sz w:val="24"/>
          <w:szCs w:val="24"/>
        </w:rPr>
        <w:t xml:space="preserve"> Board</w:t>
      </w:r>
      <w:r w:rsidR="00B21C9B">
        <w:rPr>
          <w:rFonts w:ascii="Arial" w:hAnsi="Arial" w:cs="Arial"/>
          <w:sz w:val="24"/>
          <w:szCs w:val="24"/>
        </w:rPr>
        <w:t xml:space="preserve"> M</w:t>
      </w:r>
      <w:r w:rsidRPr="00020C96">
        <w:rPr>
          <w:rFonts w:ascii="Arial" w:hAnsi="Arial" w:cs="Arial"/>
          <w:sz w:val="24"/>
          <w:szCs w:val="24"/>
        </w:rPr>
        <w:t>ember. The State and the Tribe</w:t>
      </w:r>
      <w:r w:rsidR="00B21C9B">
        <w:rPr>
          <w:rFonts w:ascii="Arial" w:hAnsi="Arial" w:cs="Arial"/>
          <w:sz w:val="24"/>
          <w:szCs w:val="24"/>
        </w:rPr>
        <w:t>s</w:t>
      </w:r>
      <w:r w:rsidRPr="00020C96">
        <w:rPr>
          <w:rFonts w:ascii="Arial" w:hAnsi="Arial" w:cs="Arial"/>
          <w:sz w:val="24"/>
          <w:szCs w:val="24"/>
        </w:rPr>
        <w:t xml:space="preserve"> intend the per-meeting rate to compensate for </w:t>
      </w:r>
      <w:r w:rsidR="00A82388">
        <w:rPr>
          <w:rFonts w:ascii="Arial" w:hAnsi="Arial" w:cs="Arial"/>
          <w:sz w:val="24"/>
          <w:szCs w:val="24"/>
        </w:rPr>
        <w:t>the</w:t>
      </w:r>
      <w:r w:rsidRPr="00020C96">
        <w:rPr>
          <w:rFonts w:ascii="Arial" w:hAnsi="Arial" w:cs="Arial"/>
          <w:sz w:val="24"/>
          <w:szCs w:val="24"/>
        </w:rPr>
        <w:t xml:space="preserve"> Board </w:t>
      </w:r>
      <w:r w:rsidR="00A82388">
        <w:rPr>
          <w:rFonts w:ascii="Arial" w:hAnsi="Arial" w:cs="Arial"/>
          <w:sz w:val="24"/>
          <w:szCs w:val="24"/>
        </w:rPr>
        <w:t>m</w:t>
      </w:r>
      <w:r w:rsidRPr="00020C96">
        <w:rPr>
          <w:rFonts w:ascii="Arial" w:hAnsi="Arial" w:cs="Arial"/>
          <w:sz w:val="24"/>
          <w:szCs w:val="24"/>
        </w:rPr>
        <w:t>ember</w:t>
      </w:r>
      <w:r w:rsidR="00B21C9B">
        <w:rPr>
          <w:rFonts w:ascii="Arial" w:hAnsi="Arial" w:cs="Arial"/>
          <w:sz w:val="24"/>
          <w:szCs w:val="24"/>
        </w:rPr>
        <w:t>’s</w:t>
      </w:r>
      <w:r w:rsidRPr="00020C96">
        <w:rPr>
          <w:rFonts w:ascii="Arial" w:hAnsi="Arial" w:cs="Arial"/>
          <w:sz w:val="24"/>
          <w:szCs w:val="24"/>
        </w:rPr>
        <w:t xml:space="preserve"> time spent participating and preparing for </w:t>
      </w:r>
      <w:r w:rsidR="00B21C9B">
        <w:rPr>
          <w:rFonts w:ascii="Arial" w:hAnsi="Arial" w:cs="Arial"/>
          <w:sz w:val="24"/>
          <w:szCs w:val="24"/>
        </w:rPr>
        <w:t xml:space="preserve">the meeting.  </w:t>
      </w:r>
      <w:r w:rsidR="008B6856" w:rsidRPr="00020C96">
        <w:rPr>
          <w:rFonts w:ascii="Arial" w:hAnsi="Arial" w:cs="Arial"/>
          <w:sz w:val="24"/>
          <w:szCs w:val="24"/>
        </w:rPr>
        <w:t xml:space="preserve"> </w:t>
      </w:r>
    </w:p>
    <w:p w14:paraId="3A01C10F" w14:textId="77777777" w:rsidR="00495F29" w:rsidRPr="00020C96" w:rsidRDefault="00495F29" w:rsidP="00495F29">
      <w:pPr>
        <w:pStyle w:val="xmsonormal"/>
        <w:jc w:val="both"/>
        <w:rPr>
          <w:sz w:val="24"/>
          <w:szCs w:val="24"/>
        </w:rPr>
      </w:pPr>
      <w:r w:rsidRPr="00020C96">
        <w:rPr>
          <w:rFonts w:ascii="Arial" w:hAnsi="Arial" w:cs="Arial"/>
          <w:sz w:val="24"/>
          <w:szCs w:val="24"/>
        </w:rPr>
        <w:t> </w:t>
      </w:r>
    </w:p>
    <w:p w14:paraId="27EF0D93" w14:textId="602DFC08" w:rsidR="008B6856" w:rsidRPr="00020C96" w:rsidRDefault="008B6856" w:rsidP="00495F29">
      <w:pPr>
        <w:pStyle w:val="xmsonormal"/>
        <w:jc w:val="both"/>
        <w:rPr>
          <w:sz w:val="24"/>
          <w:szCs w:val="24"/>
        </w:rPr>
      </w:pPr>
      <w:r w:rsidRPr="00020C96">
        <w:rPr>
          <w:rFonts w:ascii="Arial" w:hAnsi="Arial" w:cs="Arial"/>
          <w:sz w:val="24"/>
          <w:szCs w:val="24"/>
        </w:rPr>
        <w:t>The Board</w:t>
      </w:r>
      <w:r w:rsidR="00B21C9B">
        <w:rPr>
          <w:rFonts w:ascii="Arial" w:hAnsi="Arial" w:cs="Arial"/>
          <w:sz w:val="24"/>
          <w:szCs w:val="24"/>
        </w:rPr>
        <w:t>,</w:t>
      </w:r>
      <w:r w:rsidRPr="00020C96">
        <w:rPr>
          <w:rFonts w:ascii="Arial" w:hAnsi="Arial" w:cs="Arial"/>
          <w:sz w:val="24"/>
          <w:szCs w:val="24"/>
        </w:rPr>
        <w:t xml:space="preserve"> on a biannual basis</w:t>
      </w:r>
      <w:r w:rsidR="00B21C9B">
        <w:rPr>
          <w:rFonts w:ascii="Arial" w:hAnsi="Arial" w:cs="Arial"/>
          <w:sz w:val="24"/>
          <w:szCs w:val="24"/>
        </w:rPr>
        <w:t>,</w:t>
      </w:r>
      <w:r w:rsidRPr="00020C96">
        <w:rPr>
          <w:rFonts w:ascii="Arial" w:hAnsi="Arial" w:cs="Arial"/>
          <w:sz w:val="24"/>
          <w:szCs w:val="24"/>
        </w:rPr>
        <w:t xml:space="preserve"> may review compensation rates and request the State and the Tribe</w:t>
      </w:r>
      <w:r w:rsidR="00E96E0B">
        <w:rPr>
          <w:rFonts w:ascii="Arial" w:hAnsi="Arial" w:cs="Arial"/>
          <w:sz w:val="24"/>
          <w:szCs w:val="24"/>
        </w:rPr>
        <w:t>s</w:t>
      </w:r>
      <w:r w:rsidRPr="00020C96">
        <w:rPr>
          <w:rFonts w:ascii="Arial" w:hAnsi="Arial" w:cs="Arial"/>
          <w:sz w:val="24"/>
          <w:szCs w:val="24"/>
        </w:rPr>
        <w:t xml:space="preserve"> adjust the rate.</w:t>
      </w:r>
    </w:p>
    <w:p w14:paraId="58B0DEA0" w14:textId="77777777" w:rsidR="00D21DD2" w:rsidRDefault="00D21DD2" w:rsidP="006E38ED">
      <w:pPr>
        <w:jc w:val="both"/>
        <w:rPr>
          <w:rFonts w:ascii="Arial" w:hAnsi="Arial" w:cs="Arial"/>
          <w:color w:val="E36C0A" w:themeColor="accent6" w:themeShade="BF"/>
        </w:rPr>
      </w:pPr>
    </w:p>
    <w:p w14:paraId="3B4CE42F" w14:textId="36AB08DA" w:rsidR="00D21DD2" w:rsidRPr="00A46FFD" w:rsidRDefault="00D21DD2" w:rsidP="008D181B">
      <w:pPr>
        <w:pStyle w:val="SECTION"/>
      </w:pPr>
      <w:bookmarkStart w:id="10" w:name="_Toc132619364"/>
      <w:r w:rsidRPr="00A46FFD">
        <w:t xml:space="preserve">SECTION </w:t>
      </w:r>
      <w:r w:rsidR="00231EF6">
        <w:t>5</w:t>
      </w:r>
      <w:r w:rsidRPr="00A46FFD">
        <w:t>.</w:t>
      </w:r>
      <w:r w:rsidR="00E505F1" w:rsidRPr="00A46FFD">
        <w:t>3</w:t>
      </w:r>
      <w:r w:rsidRPr="00A46FFD">
        <w:t xml:space="preserve"> </w:t>
      </w:r>
      <w:r w:rsidR="00E505F1" w:rsidRPr="00A46FFD">
        <w:t xml:space="preserve">  </w:t>
      </w:r>
      <w:r w:rsidRPr="00A46FFD">
        <w:t xml:space="preserve">BOARD </w:t>
      </w:r>
      <w:r w:rsidR="00A46FFD" w:rsidRPr="00A46FFD">
        <w:t>MILEAGE, LODGING, AND PER DIEM</w:t>
      </w:r>
      <w:r w:rsidRPr="00A46FFD">
        <w:t xml:space="preserve"> RATES</w:t>
      </w:r>
      <w:bookmarkEnd w:id="10"/>
      <w:r w:rsidR="00F43140" w:rsidRPr="00A46FFD">
        <w:t xml:space="preserve"> </w:t>
      </w:r>
    </w:p>
    <w:p w14:paraId="583D6B12" w14:textId="4741702C" w:rsidR="00F43140" w:rsidRDefault="00F43140" w:rsidP="006E38ED">
      <w:pPr>
        <w:jc w:val="both"/>
        <w:rPr>
          <w:rFonts w:ascii="Arial" w:hAnsi="Arial" w:cs="Arial"/>
        </w:rPr>
      </w:pPr>
    </w:p>
    <w:p w14:paraId="1895B011" w14:textId="3A57CFC2" w:rsidR="008B6856" w:rsidRPr="00DD09EF" w:rsidRDefault="003D1297" w:rsidP="008B6856">
      <w:pPr>
        <w:pStyle w:val="xmsonormal"/>
        <w:jc w:val="both"/>
        <w:rPr>
          <w:rFonts w:ascii="Arial" w:hAnsi="Arial" w:cs="Arial"/>
          <w:sz w:val="24"/>
          <w:szCs w:val="24"/>
        </w:rPr>
      </w:pPr>
      <w:r w:rsidRPr="00DD09EF">
        <w:rPr>
          <w:rFonts w:ascii="Arial" w:hAnsi="Arial" w:cs="Arial"/>
          <w:sz w:val="24"/>
          <w:szCs w:val="24"/>
        </w:rPr>
        <w:t>The Board can be compensated for</w:t>
      </w:r>
      <w:r w:rsidR="008371E6" w:rsidRPr="00DD09EF">
        <w:rPr>
          <w:rFonts w:ascii="Arial" w:hAnsi="Arial" w:cs="Arial"/>
          <w:sz w:val="24"/>
          <w:szCs w:val="24"/>
        </w:rPr>
        <w:t xml:space="preserve"> </w:t>
      </w:r>
      <w:r w:rsidRPr="00DD09EF">
        <w:rPr>
          <w:rFonts w:ascii="Arial" w:hAnsi="Arial" w:cs="Arial"/>
          <w:sz w:val="24"/>
          <w:szCs w:val="24"/>
        </w:rPr>
        <w:t xml:space="preserve">mileage, lodging, and per diem related to </w:t>
      </w:r>
      <w:r w:rsidR="008371E6" w:rsidRPr="00DD09EF">
        <w:rPr>
          <w:rFonts w:ascii="Arial" w:hAnsi="Arial" w:cs="Arial"/>
          <w:sz w:val="24"/>
          <w:szCs w:val="24"/>
        </w:rPr>
        <w:t xml:space="preserve">Board </w:t>
      </w:r>
      <w:r w:rsidRPr="00DD09EF">
        <w:rPr>
          <w:rFonts w:ascii="Arial" w:hAnsi="Arial" w:cs="Arial"/>
          <w:sz w:val="24"/>
          <w:szCs w:val="24"/>
        </w:rPr>
        <w:t xml:space="preserve">business. </w:t>
      </w:r>
      <w:r w:rsidR="008B6856" w:rsidRPr="00DD09EF">
        <w:rPr>
          <w:rFonts w:ascii="Arial" w:hAnsi="Arial" w:cs="Arial"/>
          <w:sz w:val="24"/>
          <w:szCs w:val="24"/>
        </w:rPr>
        <w:t>Annual mileage, lodging and meal rates are set by the State and the Tribes</w:t>
      </w:r>
      <w:r w:rsidR="008371E6" w:rsidRPr="00DD09EF">
        <w:rPr>
          <w:rFonts w:ascii="Arial" w:hAnsi="Arial" w:cs="Arial"/>
          <w:sz w:val="24"/>
          <w:szCs w:val="24"/>
        </w:rPr>
        <w:t xml:space="preserve"> as described below</w:t>
      </w:r>
      <w:r w:rsidR="008B6856" w:rsidRPr="00DD09EF">
        <w:rPr>
          <w:rFonts w:ascii="Arial" w:hAnsi="Arial" w:cs="Arial"/>
          <w:sz w:val="24"/>
          <w:szCs w:val="24"/>
        </w:rPr>
        <w:t xml:space="preserve">. </w:t>
      </w:r>
    </w:p>
    <w:p w14:paraId="546CA0BC" w14:textId="77777777" w:rsidR="008B6856" w:rsidRPr="00DD09EF" w:rsidRDefault="008B6856" w:rsidP="008B6856">
      <w:pPr>
        <w:pStyle w:val="xmsonormal"/>
        <w:jc w:val="both"/>
        <w:rPr>
          <w:rFonts w:ascii="Arial" w:hAnsi="Arial" w:cs="Arial"/>
          <w:color w:val="4F81BD" w:themeColor="accent1"/>
          <w:sz w:val="24"/>
          <w:szCs w:val="24"/>
        </w:rPr>
      </w:pPr>
    </w:p>
    <w:p w14:paraId="6F060250" w14:textId="60372173" w:rsidR="00F02052" w:rsidRDefault="00F43140" w:rsidP="00A82388">
      <w:pPr>
        <w:jc w:val="both"/>
        <w:rPr>
          <w:rFonts w:ascii="Arial" w:hAnsi="Arial" w:cs="Arial"/>
        </w:rPr>
      </w:pPr>
      <w:r w:rsidRPr="00DD09EF">
        <w:rPr>
          <w:rFonts w:ascii="Arial" w:hAnsi="Arial" w:cs="Arial"/>
        </w:rPr>
        <w:t xml:space="preserve">Board compensation rates </w:t>
      </w:r>
      <w:r w:rsidR="00AA2B73" w:rsidRPr="00DD09EF">
        <w:rPr>
          <w:rFonts w:ascii="Arial" w:hAnsi="Arial" w:cs="Arial"/>
        </w:rPr>
        <w:t>follow</w:t>
      </w:r>
      <w:r w:rsidR="008371E6" w:rsidRPr="00DD09EF">
        <w:rPr>
          <w:rFonts w:ascii="Arial" w:hAnsi="Arial" w:cs="Arial"/>
        </w:rPr>
        <w:t xml:space="preserve"> Federal</w:t>
      </w:r>
      <w:r w:rsidR="00AA2B73" w:rsidRPr="00DD09EF">
        <w:rPr>
          <w:rFonts w:ascii="Arial" w:hAnsi="Arial" w:cs="Arial"/>
        </w:rPr>
        <w:t xml:space="preserve"> IRS mileage rates, State per diem rates, and State lodging rates as set forth below.  Compensation rates will simultaneously change in accordance with IRS and State rates </w:t>
      </w:r>
      <w:r w:rsidR="00A82388">
        <w:rPr>
          <w:rFonts w:ascii="Arial" w:hAnsi="Arial" w:cs="Arial"/>
        </w:rPr>
        <w:t>by corresponding calendar year or within year updates</w:t>
      </w:r>
      <w:r w:rsidR="00AA2B73" w:rsidRPr="00DD09EF">
        <w:rPr>
          <w:rFonts w:ascii="Arial" w:hAnsi="Arial" w:cs="Arial"/>
        </w:rPr>
        <w:t>.</w:t>
      </w:r>
      <w:r w:rsidR="00AA2B73">
        <w:rPr>
          <w:rFonts w:ascii="Arial" w:hAnsi="Arial" w:cs="Arial"/>
        </w:rPr>
        <w:t xml:space="preserve">   </w:t>
      </w:r>
    </w:p>
    <w:p w14:paraId="13C34409" w14:textId="4515CBFC" w:rsidR="00F02052" w:rsidRDefault="00F02052" w:rsidP="00F43140">
      <w:pPr>
        <w:jc w:val="both"/>
        <w:rPr>
          <w:rFonts w:ascii="Arial" w:hAnsi="Arial" w:cs="Arial"/>
        </w:rPr>
      </w:pPr>
    </w:p>
    <w:p w14:paraId="549B186F" w14:textId="279D75D2" w:rsidR="000D12FD" w:rsidRPr="000D12FD" w:rsidRDefault="000D12FD" w:rsidP="00F43140">
      <w:pPr>
        <w:jc w:val="both"/>
        <w:rPr>
          <w:rFonts w:ascii="Arial" w:hAnsi="Arial" w:cs="Arial"/>
        </w:rPr>
      </w:pPr>
      <w:r w:rsidRPr="000D12FD">
        <w:rPr>
          <w:rFonts w:ascii="Arial" w:hAnsi="Arial" w:cs="Arial"/>
        </w:rPr>
        <w:t xml:space="preserve">If meeting meals are </w:t>
      </w:r>
      <w:r w:rsidRPr="00FF23BF">
        <w:rPr>
          <w:rFonts w:ascii="Arial" w:hAnsi="Arial" w:cs="Arial"/>
          <w:u w:val="single"/>
        </w:rPr>
        <w:t>not</w:t>
      </w:r>
      <w:r w:rsidRPr="000D12FD">
        <w:rPr>
          <w:rFonts w:ascii="Arial" w:hAnsi="Arial" w:cs="Arial"/>
        </w:rPr>
        <w:t xml:space="preserve"> provided and meetings </w:t>
      </w:r>
      <w:r w:rsidR="00934CA5">
        <w:rPr>
          <w:rFonts w:ascii="Arial" w:hAnsi="Arial" w:cs="Arial"/>
        </w:rPr>
        <w:t xml:space="preserve">and any meeting related travel </w:t>
      </w:r>
      <w:r w:rsidRPr="000D12FD">
        <w:rPr>
          <w:rFonts w:ascii="Arial" w:hAnsi="Arial" w:cs="Arial"/>
        </w:rPr>
        <w:t xml:space="preserve">occur </w:t>
      </w:r>
      <w:r w:rsidR="001E21A1">
        <w:rPr>
          <w:rFonts w:ascii="Arial" w:hAnsi="Arial" w:cs="Arial"/>
        </w:rPr>
        <w:t>for</w:t>
      </w:r>
      <w:r w:rsidRPr="000D12FD">
        <w:rPr>
          <w:rFonts w:ascii="Arial" w:hAnsi="Arial" w:cs="Arial"/>
        </w:rPr>
        <w:t xml:space="preserve"> more than three hours in the time periods</w:t>
      </w:r>
      <w:r w:rsidR="004155C2">
        <w:rPr>
          <w:rFonts w:ascii="Arial" w:hAnsi="Arial" w:cs="Arial"/>
        </w:rPr>
        <w:t xml:space="preserve"> listed below</w:t>
      </w:r>
      <w:r w:rsidRPr="000D12FD">
        <w:rPr>
          <w:rFonts w:ascii="Arial" w:hAnsi="Arial" w:cs="Arial"/>
        </w:rPr>
        <w:t xml:space="preserve">, Board members </w:t>
      </w:r>
      <w:r w:rsidR="00FF23BF">
        <w:rPr>
          <w:rFonts w:ascii="Arial" w:hAnsi="Arial" w:cs="Arial"/>
        </w:rPr>
        <w:t xml:space="preserve">are eligible to </w:t>
      </w:r>
      <w:r w:rsidR="00934CA5">
        <w:rPr>
          <w:rFonts w:ascii="Arial" w:hAnsi="Arial" w:cs="Arial"/>
        </w:rPr>
        <w:t xml:space="preserve">claim </w:t>
      </w:r>
      <w:r w:rsidR="00FF23BF">
        <w:rPr>
          <w:rFonts w:ascii="Arial" w:hAnsi="Arial" w:cs="Arial"/>
        </w:rPr>
        <w:t xml:space="preserve">per diem meal compensations as per the </w:t>
      </w:r>
      <w:r w:rsidR="00AA2B73">
        <w:rPr>
          <w:rFonts w:ascii="Arial" w:hAnsi="Arial" w:cs="Arial"/>
        </w:rPr>
        <w:t xml:space="preserve">State per diem </w:t>
      </w:r>
      <w:r w:rsidR="00FF23BF">
        <w:rPr>
          <w:rFonts w:ascii="Arial" w:hAnsi="Arial" w:cs="Arial"/>
        </w:rPr>
        <w:t>schedule</w:t>
      </w:r>
      <w:r w:rsidRPr="000D12FD">
        <w:rPr>
          <w:rFonts w:ascii="Arial" w:hAnsi="Arial" w:cs="Arial"/>
        </w:rPr>
        <w:t>:</w:t>
      </w:r>
    </w:p>
    <w:p w14:paraId="2BBA806A" w14:textId="77777777" w:rsidR="000D12FD" w:rsidRPr="000D12FD" w:rsidRDefault="000D12FD" w:rsidP="00F43140">
      <w:pPr>
        <w:jc w:val="both"/>
        <w:rPr>
          <w:rFonts w:ascii="Arial" w:hAnsi="Arial" w:cs="Arial"/>
        </w:rPr>
      </w:pPr>
    </w:p>
    <w:p w14:paraId="5EFDAD15" w14:textId="4F546105" w:rsidR="000D12FD" w:rsidRPr="000D12FD" w:rsidRDefault="000D12FD" w:rsidP="00F431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Morning Meal:  </w:t>
      </w:r>
      <w:r w:rsidRPr="000D12FD">
        <w:rPr>
          <w:rFonts w:ascii="Arial" w:hAnsi="Arial" w:cs="Arial"/>
        </w:rPr>
        <w:t>&gt;3 hours between 12:00 am and 10:00 am</w:t>
      </w:r>
      <w:r w:rsidRPr="000D12FD">
        <w:rPr>
          <w:rFonts w:ascii="Arial" w:hAnsi="Arial" w:cs="Arial"/>
        </w:rPr>
        <w:tab/>
      </w:r>
    </w:p>
    <w:p w14:paraId="7A039D03" w14:textId="731ACE43" w:rsidR="000D12FD" w:rsidRPr="000D12FD" w:rsidRDefault="000D12FD" w:rsidP="00F431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Midday Meal:   </w:t>
      </w:r>
      <w:r w:rsidRPr="000D12FD">
        <w:rPr>
          <w:rFonts w:ascii="Arial" w:hAnsi="Arial" w:cs="Arial"/>
        </w:rPr>
        <w:t>&gt; 3 hours between 10:01 am and 3:00 pm</w:t>
      </w:r>
      <w:r w:rsidRPr="000D12FD">
        <w:rPr>
          <w:rFonts w:ascii="Arial" w:hAnsi="Arial" w:cs="Arial"/>
        </w:rPr>
        <w:tab/>
      </w:r>
      <w:r w:rsidRPr="000D12FD">
        <w:rPr>
          <w:rFonts w:ascii="Arial" w:hAnsi="Arial" w:cs="Arial"/>
        </w:rPr>
        <w:tab/>
      </w:r>
    </w:p>
    <w:p w14:paraId="180D16CD" w14:textId="6667CB30" w:rsidR="000D12FD" w:rsidRDefault="000D12FD" w:rsidP="00F431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Evening Meal:  </w:t>
      </w:r>
      <w:r w:rsidRPr="000D12FD">
        <w:rPr>
          <w:rFonts w:ascii="Arial" w:hAnsi="Arial" w:cs="Arial"/>
        </w:rPr>
        <w:t>&gt; 3 hours between 3:01 pm and 12:00 am</w:t>
      </w:r>
      <w:r w:rsidRPr="000D12FD">
        <w:rPr>
          <w:rFonts w:ascii="Arial" w:hAnsi="Arial" w:cs="Arial"/>
        </w:rPr>
        <w:tab/>
        <w:t xml:space="preserve"> </w:t>
      </w:r>
    </w:p>
    <w:p w14:paraId="75E23925" w14:textId="77777777" w:rsidR="00A46FFD" w:rsidRDefault="00A46FFD" w:rsidP="00F43140">
      <w:pPr>
        <w:jc w:val="both"/>
        <w:rPr>
          <w:rFonts w:ascii="Arial" w:hAnsi="Arial" w:cs="Arial"/>
        </w:rPr>
      </w:pPr>
    </w:p>
    <w:p w14:paraId="3A70E777" w14:textId="5F7FE286" w:rsidR="00A36234" w:rsidRDefault="00A36234" w:rsidP="00A362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 Board member is required to spend a night to attend a meeting or conduct business of the Board, the board member will be reimbursed at State lodging rates; </w:t>
      </w:r>
      <w:r w:rsidRPr="00A36234">
        <w:rPr>
          <w:rFonts w:ascii="Arial" w:hAnsi="Arial" w:cs="Arial"/>
        </w:rPr>
        <w:t xml:space="preserve">when State lodging rates are not available reimbursements will match what lodging rates are available.  Board members should book reservations at hotels offering a </w:t>
      </w:r>
      <w:r>
        <w:rPr>
          <w:rFonts w:ascii="Arial" w:hAnsi="Arial" w:cs="Arial"/>
        </w:rPr>
        <w:t>s</w:t>
      </w:r>
      <w:r w:rsidRPr="00A36234">
        <w:rPr>
          <w:rFonts w:ascii="Arial" w:hAnsi="Arial" w:cs="Arial"/>
        </w:rPr>
        <w:t>tate rate whenever possible.</w:t>
      </w:r>
      <w:r w:rsidR="00E54ECD">
        <w:rPr>
          <w:rFonts w:ascii="Arial" w:hAnsi="Arial" w:cs="Arial"/>
        </w:rPr>
        <w:t xml:space="preserve"> </w:t>
      </w:r>
      <w:r w:rsidRPr="00A36234">
        <w:rPr>
          <w:rFonts w:ascii="Arial" w:hAnsi="Arial" w:cs="Arial"/>
        </w:rPr>
        <w:t>The Board will</w:t>
      </w:r>
      <w:r>
        <w:rPr>
          <w:rFonts w:ascii="Arial" w:hAnsi="Arial" w:cs="Arial"/>
        </w:rPr>
        <w:t xml:space="preserve"> schedule its meetings and other business to minimize overnight stays to the extent possible.</w:t>
      </w:r>
    </w:p>
    <w:p w14:paraId="4D0984DA" w14:textId="723B02B8" w:rsidR="00F43140" w:rsidRDefault="00F43140" w:rsidP="00F43140">
      <w:pPr>
        <w:jc w:val="both"/>
        <w:rPr>
          <w:rFonts w:ascii="Arial" w:hAnsi="Arial" w:cs="Arial"/>
        </w:rPr>
      </w:pPr>
      <w:r w:rsidRPr="005D0E8F">
        <w:rPr>
          <w:rFonts w:ascii="Arial" w:hAnsi="Arial" w:cs="Arial"/>
        </w:rPr>
        <w:t xml:space="preserve">  </w:t>
      </w:r>
    </w:p>
    <w:p w14:paraId="6DEA0924" w14:textId="2E00388A" w:rsidR="00F03D62" w:rsidRDefault="0007605F" w:rsidP="008D181B">
      <w:pPr>
        <w:pStyle w:val="SECTION"/>
      </w:pPr>
      <w:bookmarkStart w:id="11" w:name="_Toc132619365"/>
      <w:bookmarkStart w:id="12" w:name="_Hlk126502534"/>
      <w:r>
        <w:t>SECTION</w:t>
      </w:r>
      <w:r w:rsidR="009F37C9">
        <w:t xml:space="preserve"> </w:t>
      </w:r>
      <w:r w:rsidR="00231EF6">
        <w:t>5</w:t>
      </w:r>
      <w:r w:rsidR="00F03D62">
        <w:t>.4</w:t>
      </w:r>
      <w:r w:rsidR="009F37C9">
        <w:t xml:space="preserve">   </w:t>
      </w:r>
      <w:r w:rsidR="00F03D62">
        <w:t>BOARD COMPENSATION BUDGET</w:t>
      </w:r>
      <w:bookmarkEnd w:id="11"/>
    </w:p>
    <w:bookmarkEnd w:id="12"/>
    <w:p w14:paraId="60C7648E" w14:textId="5C6987B5" w:rsidR="00F03D62" w:rsidRDefault="00F03D62" w:rsidP="006E38ED">
      <w:pPr>
        <w:jc w:val="both"/>
        <w:rPr>
          <w:rFonts w:ascii="Arial" w:hAnsi="Arial" w:cs="Arial"/>
        </w:rPr>
      </w:pPr>
    </w:p>
    <w:p w14:paraId="5915C1E5" w14:textId="4F7C04BA" w:rsidR="00F03D62" w:rsidRDefault="00436EF9" w:rsidP="006E38ED">
      <w:pPr>
        <w:jc w:val="both"/>
        <w:rPr>
          <w:rFonts w:ascii="Arial" w:hAnsi="Arial" w:cs="Arial"/>
        </w:rPr>
      </w:pPr>
      <w:r w:rsidRPr="00436EF9">
        <w:rPr>
          <w:rFonts w:ascii="Arial" w:hAnsi="Arial" w:cs="Arial"/>
        </w:rPr>
        <w:t>Board</w:t>
      </w:r>
      <w:r w:rsidR="00E21E48" w:rsidRPr="00436EF9">
        <w:rPr>
          <w:rFonts w:ascii="Arial" w:hAnsi="Arial" w:cs="Arial"/>
        </w:rPr>
        <w:t xml:space="preserve"> compensation will be tracked on a quarterly </w:t>
      </w:r>
      <w:r w:rsidR="00AC6568">
        <w:rPr>
          <w:rFonts w:ascii="Arial" w:hAnsi="Arial" w:cs="Arial"/>
        </w:rPr>
        <w:t xml:space="preserve">and annual </w:t>
      </w:r>
      <w:r w:rsidR="00E21E48" w:rsidRPr="00436EF9">
        <w:rPr>
          <w:rFonts w:ascii="Arial" w:hAnsi="Arial" w:cs="Arial"/>
        </w:rPr>
        <w:t>basis for budget reporting.</w:t>
      </w:r>
    </w:p>
    <w:p w14:paraId="7F23AA0B" w14:textId="77777777" w:rsidR="00F03D62" w:rsidRDefault="00F03D62" w:rsidP="006E38ED">
      <w:pPr>
        <w:jc w:val="both"/>
        <w:rPr>
          <w:rFonts w:ascii="Arial" w:hAnsi="Arial" w:cs="Arial"/>
        </w:rPr>
      </w:pPr>
    </w:p>
    <w:p w14:paraId="2BF5C888" w14:textId="18DE76FD" w:rsidR="00F03D62" w:rsidRDefault="0007605F" w:rsidP="008D181B">
      <w:pPr>
        <w:pStyle w:val="SECTION"/>
      </w:pPr>
      <w:bookmarkStart w:id="13" w:name="_Toc132619366"/>
      <w:r>
        <w:t xml:space="preserve">SECTION </w:t>
      </w:r>
      <w:r w:rsidR="00231EF6">
        <w:t>5</w:t>
      </w:r>
      <w:r w:rsidR="00F03D62">
        <w:t>.5</w:t>
      </w:r>
      <w:r w:rsidR="009F37C9">
        <w:t xml:space="preserve">  </w:t>
      </w:r>
      <w:r w:rsidR="00F03D62">
        <w:t xml:space="preserve"> BOARD COMPENSATION REQUEST PROCEDURES</w:t>
      </w:r>
      <w:bookmarkEnd w:id="13"/>
    </w:p>
    <w:p w14:paraId="1128CC21" w14:textId="77777777" w:rsidR="00F03D62" w:rsidRDefault="00F03D62" w:rsidP="006E38ED">
      <w:pPr>
        <w:jc w:val="both"/>
        <w:rPr>
          <w:rFonts w:ascii="Arial" w:hAnsi="Arial" w:cs="Arial"/>
        </w:rPr>
      </w:pPr>
    </w:p>
    <w:p w14:paraId="05B638D1" w14:textId="2580E585" w:rsidR="00526BA8" w:rsidRPr="00035589" w:rsidRDefault="00526BA8" w:rsidP="006E38ED">
      <w:pPr>
        <w:jc w:val="both"/>
        <w:rPr>
          <w:rFonts w:ascii="Arial" w:hAnsi="Arial" w:cs="Arial"/>
        </w:rPr>
      </w:pPr>
      <w:r w:rsidRPr="00035589">
        <w:rPr>
          <w:rFonts w:ascii="Arial" w:hAnsi="Arial" w:cs="Arial"/>
        </w:rPr>
        <w:t>Board members will enroll for direct electronic deposit for compensation and reimbursements.</w:t>
      </w:r>
    </w:p>
    <w:p w14:paraId="4C3CA15E" w14:textId="77777777" w:rsidR="00526BA8" w:rsidRDefault="00526BA8" w:rsidP="006E38ED">
      <w:pPr>
        <w:jc w:val="both"/>
        <w:rPr>
          <w:rFonts w:ascii="Arial" w:hAnsi="Arial" w:cs="Arial"/>
          <w:color w:val="0070C0"/>
        </w:rPr>
      </w:pPr>
    </w:p>
    <w:p w14:paraId="4EE80127" w14:textId="5A5A94A5" w:rsidR="00352189" w:rsidRPr="00772FD6" w:rsidRDefault="00352189" w:rsidP="00352189">
      <w:pPr>
        <w:jc w:val="both"/>
        <w:rPr>
          <w:rFonts w:ascii="Arial" w:hAnsi="Arial" w:cs="Arial"/>
          <w:u w:val="single"/>
        </w:rPr>
      </w:pPr>
      <w:r w:rsidRPr="00352189">
        <w:rPr>
          <w:rFonts w:ascii="Arial" w:hAnsi="Arial" w:cs="Arial"/>
        </w:rPr>
        <w:t>Lodging, meals, conference fees, and other travel related fees</w:t>
      </w:r>
      <w:r>
        <w:rPr>
          <w:rFonts w:ascii="Arial" w:hAnsi="Arial" w:cs="Arial"/>
        </w:rPr>
        <w:t xml:space="preserve"> will be paid for directly by the Board member incurring the expense and submitted with monthly compensation and reimbursement requests.  </w:t>
      </w:r>
    </w:p>
    <w:p w14:paraId="74F0D224" w14:textId="77777777" w:rsidR="0088373D" w:rsidRDefault="0088373D" w:rsidP="0088373D">
      <w:pPr>
        <w:jc w:val="both"/>
        <w:rPr>
          <w:rFonts w:ascii="Arial" w:hAnsi="Arial" w:cs="Arial"/>
        </w:rPr>
      </w:pPr>
    </w:p>
    <w:p w14:paraId="50C90011" w14:textId="2A6B4182" w:rsidR="00FE7328" w:rsidRPr="00DE56C8" w:rsidRDefault="3082D6E8" w:rsidP="006E38ED">
      <w:pPr>
        <w:jc w:val="both"/>
        <w:rPr>
          <w:rFonts w:ascii="Arial" w:hAnsi="Arial" w:cs="Arial"/>
        </w:rPr>
      </w:pPr>
      <w:r w:rsidRPr="4C4BD758">
        <w:rPr>
          <w:rFonts w:ascii="Arial" w:hAnsi="Arial" w:cs="Arial"/>
        </w:rPr>
        <w:lastRenderedPageBreak/>
        <w:t xml:space="preserve">Board members will submit to the </w:t>
      </w:r>
      <w:r w:rsidR="00EC0D23" w:rsidRPr="4C4BD758">
        <w:rPr>
          <w:rFonts w:ascii="Arial" w:hAnsi="Arial" w:cs="Arial"/>
        </w:rPr>
        <w:t>OE monthly</w:t>
      </w:r>
      <w:r w:rsidRPr="4C4BD758">
        <w:rPr>
          <w:rFonts w:ascii="Arial" w:hAnsi="Arial" w:cs="Arial"/>
        </w:rPr>
        <w:t xml:space="preserve"> requests for compensation using a format </w:t>
      </w:r>
      <w:r w:rsidR="6F26D9A4" w:rsidRPr="4C4BD758">
        <w:rPr>
          <w:rFonts w:ascii="Arial" w:hAnsi="Arial" w:cs="Arial"/>
        </w:rPr>
        <w:t>provided by the OE</w:t>
      </w:r>
      <w:r w:rsidRPr="4C4BD758">
        <w:rPr>
          <w:rFonts w:ascii="Arial" w:hAnsi="Arial" w:cs="Arial"/>
        </w:rPr>
        <w:t>.</w:t>
      </w:r>
      <w:r w:rsidR="6F26D9A4" w:rsidRPr="4C4BD758">
        <w:rPr>
          <w:rFonts w:ascii="Arial" w:hAnsi="Arial" w:cs="Arial"/>
        </w:rPr>
        <w:t xml:space="preserve">  </w:t>
      </w:r>
      <w:r w:rsidRPr="4C4BD758">
        <w:rPr>
          <w:rFonts w:ascii="Arial" w:hAnsi="Arial" w:cs="Arial"/>
        </w:rPr>
        <w:t xml:space="preserve">Submissions will be made within </w:t>
      </w:r>
      <w:r w:rsidR="7625D532" w:rsidRPr="4C4BD758">
        <w:rPr>
          <w:rFonts w:ascii="Arial" w:hAnsi="Arial" w:cs="Arial"/>
        </w:rPr>
        <w:t>10</w:t>
      </w:r>
      <w:r w:rsidR="063EEDB0" w:rsidRPr="4C4BD758">
        <w:rPr>
          <w:rFonts w:ascii="Arial" w:hAnsi="Arial" w:cs="Arial"/>
        </w:rPr>
        <w:t xml:space="preserve"> calendar days</w:t>
      </w:r>
      <w:r w:rsidRPr="4C4BD758">
        <w:rPr>
          <w:rFonts w:ascii="Arial" w:hAnsi="Arial" w:cs="Arial"/>
        </w:rPr>
        <w:t xml:space="preserve"> following the end of each </w:t>
      </w:r>
      <w:r w:rsidR="11EDC754" w:rsidRPr="4C4BD758">
        <w:rPr>
          <w:rFonts w:ascii="Arial" w:hAnsi="Arial" w:cs="Arial"/>
        </w:rPr>
        <w:t>month</w:t>
      </w:r>
      <w:r w:rsidR="746DCB51" w:rsidRPr="4C4BD758">
        <w:rPr>
          <w:rFonts w:ascii="Arial" w:hAnsi="Arial" w:cs="Arial"/>
        </w:rPr>
        <w:t>.</w:t>
      </w:r>
      <w:r w:rsidR="11EDC754" w:rsidRPr="4C4BD758">
        <w:rPr>
          <w:rFonts w:ascii="Arial" w:hAnsi="Arial" w:cs="Arial"/>
        </w:rPr>
        <w:t xml:space="preserve">  </w:t>
      </w:r>
    </w:p>
    <w:p w14:paraId="0AE84126" w14:textId="77777777" w:rsidR="00FE7328" w:rsidRDefault="00FE7328" w:rsidP="006E38ED">
      <w:pPr>
        <w:jc w:val="both"/>
        <w:rPr>
          <w:rFonts w:ascii="Arial" w:hAnsi="Arial" w:cs="Arial"/>
        </w:rPr>
      </w:pPr>
    </w:p>
    <w:p w14:paraId="4C6697BD" w14:textId="7907AD36" w:rsidR="0088373D" w:rsidRPr="00F710AA" w:rsidDel="00785C98" w:rsidRDefault="00EC0D23" w:rsidP="008B6856">
      <w:pPr>
        <w:jc w:val="both"/>
        <w:rPr>
          <w:del w:id="14" w:author="Ethan Mace" w:date="2023-11-14T14:42:00Z"/>
          <w:rFonts w:ascii="Arial" w:hAnsi="Arial" w:cs="Arial"/>
        </w:rPr>
      </w:pPr>
      <w:del w:id="15" w:author="Ethan Mace" w:date="2023-11-14T14:42:00Z">
        <w:r w:rsidRPr="246FEB60" w:rsidDel="00785C98">
          <w:rPr>
            <w:rFonts w:ascii="Arial" w:hAnsi="Arial" w:cs="Arial"/>
          </w:rPr>
          <w:delText>The OE</w:delText>
        </w:r>
        <w:r w:rsidR="0294A2CB" w:rsidRPr="246FEB60" w:rsidDel="00785C98">
          <w:rPr>
            <w:rFonts w:ascii="Arial" w:hAnsi="Arial" w:cs="Arial"/>
          </w:rPr>
          <w:delText xml:space="preserve"> will send all monthly reimbursement requests to the entire Board in a group email at which point the Board</w:delText>
        </w:r>
        <w:r w:rsidR="11EDC754" w:rsidRPr="246FEB60" w:rsidDel="00785C98">
          <w:rPr>
            <w:rFonts w:ascii="Arial" w:hAnsi="Arial" w:cs="Arial"/>
          </w:rPr>
          <w:delText xml:space="preserve"> Chairman </w:delText>
        </w:r>
        <w:r w:rsidR="0294A2CB" w:rsidRPr="246FEB60" w:rsidDel="00785C98">
          <w:rPr>
            <w:rFonts w:ascii="Arial" w:hAnsi="Arial" w:cs="Arial"/>
          </w:rPr>
          <w:delText xml:space="preserve">will respond in email to the </w:delText>
        </w:r>
        <w:r w:rsidR="30C98335" w:rsidRPr="246FEB60" w:rsidDel="00785C98">
          <w:rPr>
            <w:rFonts w:ascii="Arial" w:hAnsi="Arial" w:cs="Arial"/>
          </w:rPr>
          <w:delText>group</w:delText>
        </w:r>
        <w:r w:rsidR="0294A2CB" w:rsidRPr="246FEB60" w:rsidDel="00785C98">
          <w:rPr>
            <w:rFonts w:ascii="Arial" w:hAnsi="Arial" w:cs="Arial"/>
          </w:rPr>
          <w:delText xml:space="preserve"> with approval, denial, or modification of each Board member’s monthly submissions other than their own; the Vice Chair will respond in email to the </w:delText>
        </w:r>
        <w:r w:rsidR="30C98335" w:rsidRPr="246FEB60" w:rsidDel="00785C98">
          <w:rPr>
            <w:rFonts w:ascii="Arial" w:hAnsi="Arial" w:cs="Arial"/>
          </w:rPr>
          <w:delText>group</w:delText>
        </w:r>
        <w:r w:rsidR="0294A2CB" w:rsidRPr="246FEB60" w:rsidDel="00785C98">
          <w:rPr>
            <w:rFonts w:ascii="Arial" w:hAnsi="Arial" w:cs="Arial"/>
          </w:rPr>
          <w:delText xml:space="preserve"> with approval, denial, or modification of submissions requested by the Board Chairman.  </w:delText>
        </w:r>
        <w:r w:rsidR="5F491A13" w:rsidRPr="246FEB60" w:rsidDel="00785C98">
          <w:rPr>
            <w:rFonts w:ascii="Arial" w:hAnsi="Arial" w:cs="Arial"/>
          </w:rPr>
          <w:delText>The Board Chair and Vice Chair cannot authorize their own compensation requests respectively.</w:delText>
        </w:r>
        <w:r w:rsidR="01312DD3" w:rsidRPr="246FEB60" w:rsidDel="00785C98">
          <w:rPr>
            <w:rFonts w:ascii="Arial" w:hAnsi="Arial" w:cs="Arial"/>
          </w:rPr>
          <w:delText xml:space="preserve">  </w:delText>
        </w:r>
        <w:r w:rsidR="0294A2CB" w:rsidRPr="246FEB60" w:rsidDel="00785C98">
          <w:rPr>
            <w:rFonts w:ascii="Arial" w:hAnsi="Arial" w:cs="Arial"/>
          </w:rPr>
          <w:delText xml:space="preserve">Board Chair and Vice Chair action on these matters is expected within </w:delText>
        </w:r>
        <w:r w:rsidR="54FA4549" w:rsidRPr="246FEB60" w:rsidDel="00785C98">
          <w:rPr>
            <w:rFonts w:ascii="Arial" w:hAnsi="Arial" w:cs="Arial"/>
          </w:rPr>
          <w:delText xml:space="preserve">three </w:delText>
        </w:r>
        <w:r w:rsidR="0294A2CB" w:rsidRPr="246FEB60" w:rsidDel="00785C98">
          <w:rPr>
            <w:rFonts w:ascii="Arial" w:hAnsi="Arial" w:cs="Arial"/>
          </w:rPr>
          <w:delText xml:space="preserve">working days of receiving </w:delText>
        </w:r>
        <w:r w:rsidR="501F5DD2" w:rsidRPr="246FEB60" w:rsidDel="00785C98">
          <w:rPr>
            <w:rFonts w:ascii="Arial" w:hAnsi="Arial" w:cs="Arial"/>
          </w:rPr>
          <w:delText>the monthly compensation</w:delText>
        </w:r>
        <w:r w:rsidR="0294A2CB" w:rsidRPr="246FEB60" w:rsidDel="00785C98">
          <w:rPr>
            <w:rFonts w:ascii="Arial" w:hAnsi="Arial" w:cs="Arial"/>
          </w:rPr>
          <w:delText xml:space="preserve"> requests</w:delText>
        </w:r>
        <w:r w:rsidR="501F5DD2" w:rsidRPr="246FEB60" w:rsidDel="00785C98">
          <w:rPr>
            <w:rFonts w:ascii="Arial" w:hAnsi="Arial" w:cs="Arial"/>
          </w:rPr>
          <w:delText xml:space="preserve"> in a group email</w:delText>
        </w:r>
        <w:r w:rsidR="715C8725" w:rsidRPr="246FEB60" w:rsidDel="00785C98">
          <w:rPr>
            <w:rFonts w:ascii="Arial" w:hAnsi="Arial" w:cs="Arial"/>
          </w:rPr>
          <w:delText xml:space="preserve">.  </w:delText>
        </w:r>
      </w:del>
    </w:p>
    <w:p w14:paraId="7BF48504" w14:textId="77777777" w:rsidR="0088373D" w:rsidRPr="00DE56C8" w:rsidRDefault="0088373D" w:rsidP="008B6856">
      <w:pPr>
        <w:jc w:val="both"/>
        <w:rPr>
          <w:rFonts w:ascii="Arial" w:hAnsi="Arial" w:cs="Arial"/>
          <w:color w:val="0070C0"/>
          <w:highlight w:val="green"/>
        </w:rPr>
      </w:pPr>
    </w:p>
    <w:p w14:paraId="3D5931B5" w14:textId="3605D76D" w:rsidR="0031782B" w:rsidRDefault="00DF3B9C" w:rsidP="4C4BD758">
      <w:pPr>
        <w:jc w:val="both"/>
        <w:rPr>
          <w:ins w:id="16" w:author="Ethan Mace" w:date="2023-11-14T14:33:00Z"/>
          <w:rFonts w:ascii="Arial" w:hAnsi="Arial" w:cs="Arial"/>
        </w:rPr>
      </w:pPr>
      <w:ins w:id="17" w:author="Ethan Mace" w:date="2023-11-14T14:31:00Z">
        <w:r>
          <w:rPr>
            <w:rFonts w:ascii="Arial" w:hAnsi="Arial" w:cs="Arial"/>
          </w:rPr>
          <w:t>The OE will compile all submitted compensation requests</w:t>
        </w:r>
      </w:ins>
      <w:ins w:id="18" w:author="Ethan Mace" w:date="2023-11-14T14:32:00Z">
        <w:r>
          <w:rPr>
            <w:rFonts w:ascii="Arial" w:hAnsi="Arial" w:cs="Arial"/>
          </w:rPr>
          <w:t xml:space="preserve"> </w:t>
        </w:r>
      </w:ins>
      <w:ins w:id="19" w:author="Ethan Mace" w:date="2023-11-14T14:33:00Z">
        <w:r w:rsidR="0000665E">
          <w:rPr>
            <w:rFonts w:ascii="Arial" w:hAnsi="Arial" w:cs="Arial"/>
          </w:rPr>
          <w:t xml:space="preserve">within </w:t>
        </w:r>
      </w:ins>
      <w:ins w:id="20" w:author="Ethan Mace" w:date="2023-11-14T14:34:00Z">
        <w:r w:rsidR="009145DD">
          <w:rPr>
            <w:rFonts w:ascii="Arial" w:hAnsi="Arial" w:cs="Arial"/>
          </w:rPr>
          <w:t>20</w:t>
        </w:r>
      </w:ins>
      <w:ins w:id="21" w:author="Ethan Mace" w:date="2023-11-14T14:33:00Z">
        <w:r w:rsidR="009145DD">
          <w:rPr>
            <w:rFonts w:ascii="Arial" w:hAnsi="Arial" w:cs="Arial"/>
          </w:rPr>
          <w:t xml:space="preserve"> calendar days following the </w:t>
        </w:r>
      </w:ins>
      <w:ins w:id="22" w:author="Ethan Mace" w:date="2023-11-14T14:34:00Z">
        <w:r w:rsidR="009145DD">
          <w:rPr>
            <w:rFonts w:ascii="Arial" w:hAnsi="Arial" w:cs="Arial"/>
          </w:rPr>
          <w:t>end of each month</w:t>
        </w:r>
      </w:ins>
      <w:ins w:id="23" w:author="Ethan Mace" w:date="2023-11-14T14:32:00Z">
        <w:r w:rsidR="005F44BA">
          <w:rPr>
            <w:rFonts w:ascii="Arial" w:hAnsi="Arial" w:cs="Arial"/>
          </w:rPr>
          <w:t>.  Once the compensation forms are submitted and organized, they will be included in the</w:t>
        </w:r>
        <w:r w:rsidR="00583E03">
          <w:rPr>
            <w:rFonts w:ascii="Arial" w:hAnsi="Arial" w:cs="Arial"/>
          </w:rPr>
          <w:t xml:space="preserve"> </w:t>
        </w:r>
      </w:ins>
      <w:ins w:id="24" w:author="Ethan Mace" w:date="2023-11-14T14:43:00Z">
        <w:r w:rsidR="00785C98">
          <w:rPr>
            <w:rFonts w:ascii="Arial" w:hAnsi="Arial" w:cs="Arial"/>
          </w:rPr>
          <w:t xml:space="preserve">next </w:t>
        </w:r>
      </w:ins>
      <w:ins w:id="25" w:author="Ethan Mace" w:date="2023-11-14T14:38:00Z">
        <w:r w:rsidR="00C47A69">
          <w:rPr>
            <w:rFonts w:ascii="Arial" w:hAnsi="Arial" w:cs="Arial"/>
          </w:rPr>
          <w:t>regularly scheduled Board meeting materials</w:t>
        </w:r>
      </w:ins>
      <w:ins w:id="26" w:author="Ethan Mace" w:date="2023-11-14T14:39:00Z">
        <w:r w:rsidR="005D7A9D">
          <w:rPr>
            <w:rFonts w:ascii="Arial" w:hAnsi="Arial" w:cs="Arial"/>
          </w:rPr>
          <w:t xml:space="preserve"> </w:t>
        </w:r>
      </w:ins>
      <w:ins w:id="27" w:author="Ethan Mace" w:date="2023-11-14T14:43:00Z">
        <w:r w:rsidR="00E14002">
          <w:rPr>
            <w:rFonts w:ascii="Arial" w:hAnsi="Arial" w:cs="Arial"/>
          </w:rPr>
          <w:t>distribution</w:t>
        </w:r>
      </w:ins>
      <w:ins w:id="28" w:author="Ethan Mace" w:date="2023-11-14T14:39:00Z">
        <w:r w:rsidR="005D7A9D">
          <w:rPr>
            <w:rFonts w:ascii="Arial" w:hAnsi="Arial" w:cs="Arial"/>
          </w:rPr>
          <w:t xml:space="preserve"> and be included in the Board’s draft agenda as a Board action item</w:t>
        </w:r>
      </w:ins>
      <w:ins w:id="29" w:author="Ethan Mace" w:date="2023-11-14T14:42:00Z">
        <w:r w:rsidR="009B6B3E">
          <w:rPr>
            <w:rFonts w:ascii="Arial" w:hAnsi="Arial" w:cs="Arial"/>
          </w:rPr>
          <w:t xml:space="preserve"> to be deliberated on as a body</w:t>
        </w:r>
      </w:ins>
      <w:ins w:id="30" w:author="Ethan Mace" w:date="2023-11-14T14:45:00Z">
        <w:r w:rsidR="002E10DA">
          <w:rPr>
            <w:rFonts w:ascii="Arial" w:hAnsi="Arial" w:cs="Arial"/>
          </w:rPr>
          <w:t>.</w:t>
        </w:r>
      </w:ins>
      <w:ins w:id="31" w:author="Ethan Mace" w:date="2023-11-14T14:46:00Z">
        <w:r w:rsidR="00B64970">
          <w:rPr>
            <w:rFonts w:ascii="Arial" w:hAnsi="Arial" w:cs="Arial"/>
          </w:rPr>
          <w:t xml:space="preserve">  The OE will </w:t>
        </w:r>
      </w:ins>
      <w:ins w:id="32" w:author="Ethan Mace" w:date="2023-11-14T14:47:00Z">
        <w:r w:rsidR="00B64970">
          <w:rPr>
            <w:rFonts w:ascii="Arial" w:hAnsi="Arial" w:cs="Arial"/>
          </w:rPr>
          <w:t>document</w:t>
        </w:r>
      </w:ins>
      <w:ins w:id="33" w:author="Ethan Mace" w:date="2023-11-14T14:46:00Z">
        <w:r w:rsidR="00B64970">
          <w:rPr>
            <w:rFonts w:ascii="Arial" w:hAnsi="Arial" w:cs="Arial"/>
          </w:rPr>
          <w:t xml:space="preserve"> </w:t>
        </w:r>
      </w:ins>
      <w:ins w:id="34" w:author="Ethan Mace" w:date="2023-11-14T14:48:00Z">
        <w:r w:rsidR="00DE45F4">
          <w:rPr>
            <w:rFonts w:ascii="Arial" w:hAnsi="Arial" w:cs="Arial"/>
          </w:rPr>
          <w:t>Board approvals of compensation requests</w:t>
        </w:r>
      </w:ins>
      <w:ins w:id="35" w:author="Ethan Mace" w:date="2023-11-14T14:46:00Z">
        <w:r w:rsidR="00B64970">
          <w:rPr>
            <w:rFonts w:ascii="Arial" w:hAnsi="Arial" w:cs="Arial"/>
          </w:rPr>
          <w:t xml:space="preserve">.  </w:t>
        </w:r>
      </w:ins>
      <w:ins w:id="36" w:author="Ethan Mace" w:date="2023-11-14T14:45:00Z">
        <w:r w:rsidR="002E10DA">
          <w:rPr>
            <w:rFonts w:ascii="Arial" w:hAnsi="Arial" w:cs="Arial"/>
          </w:rPr>
          <w:t xml:space="preserve">  </w:t>
        </w:r>
      </w:ins>
      <w:ins w:id="37" w:author="Ethan Mace" w:date="2023-11-14T14:42:00Z">
        <w:r w:rsidR="00785C98">
          <w:rPr>
            <w:rFonts w:ascii="Arial" w:hAnsi="Arial" w:cs="Arial"/>
          </w:rPr>
          <w:t xml:space="preserve">  </w:t>
        </w:r>
      </w:ins>
      <w:ins w:id="38" w:author="Ethan Mace" w:date="2023-11-14T14:33:00Z">
        <w:r w:rsidR="00583E03">
          <w:rPr>
            <w:rFonts w:ascii="Arial" w:hAnsi="Arial" w:cs="Arial"/>
          </w:rPr>
          <w:t xml:space="preserve">  </w:t>
        </w:r>
      </w:ins>
    </w:p>
    <w:p w14:paraId="41D58F82" w14:textId="77777777" w:rsidR="00583E03" w:rsidRDefault="00583E03" w:rsidP="4C4BD758">
      <w:pPr>
        <w:jc w:val="both"/>
        <w:rPr>
          <w:rFonts w:ascii="Arial" w:hAnsi="Arial" w:cs="Arial"/>
        </w:rPr>
      </w:pPr>
    </w:p>
    <w:p w14:paraId="07B2C427" w14:textId="25A1702D" w:rsidR="0088373D" w:rsidRDefault="0088373D" w:rsidP="4C4BD758">
      <w:pPr>
        <w:jc w:val="both"/>
        <w:rPr>
          <w:rFonts w:ascii="Arial" w:hAnsi="Arial" w:cs="Arial"/>
        </w:rPr>
      </w:pPr>
      <w:r w:rsidRPr="4C4BD758">
        <w:rPr>
          <w:rFonts w:ascii="Arial" w:hAnsi="Arial" w:cs="Arial"/>
        </w:rPr>
        <w:t>Once approved</w:t>
      </w:r>
      <w:r w:rsidR="00E257A4" w:rsidRPr="4C4BD758">
        <w:rPr>
          <w:rFonts w:ascii="Arial" w:hAnsi="Arial" w:cs="Arial"/>
        </w:rPr>
        <w:t>,</w:t>
      </w:r>
      <w:r w:rsidRPr="4C4BD758">
        <w:rPr>
          <w:rFonts w:ascii="Arial" w:hAnsi="Arial" w:cs="Arial"/>
        </w:rPr>
        <w:t xml:space="preserve"> t</w:t>
      </w:r>
      <w:r w:rsidR="003E1CF3" w:rsidRPr="4C4BD758">
        <w:rPr>
          <w:rFonts w:ascii="Arial" w:hAnsi="Arial" w:cs="Arial"/>
        </w:rPr>
        <w:t xml:space="preserve">he </w:t>
      </w:r>
      <w:r w:rsidR="00F710AA" w:rsidRPr="4C4BD758">
        <w:rPr>
          <w:rFonts w:ascii="Arial" w:hAnsi="Arial" w:cs="Arial"/>
        </w:rPr>
        <w:t>OE</w:t>
      </w:r>
      <w:r w:rsidR="003E1CF3" w:rsidRPr="4C4BD758">
        <w:rPr>
          <w:rFonts w:ascii="Arial" w:hAnsi="Arial" w:cs="Arial"/>
        </w:rPr>
        <w:t xml:space="preserve"> will trans</w:t>
      </w:r>
      <w:r w:rsidR="00FE7328" w:rsidRPr="4C4BD758">
        <w:rPr>
          <w:rFonts w:ascii="Arial" w:hAnsi="Arial" w:cs="Arial"/>
        </w:rPr>
        <w:t xml:space="preserve">mit all approved or modified requests for compensation </w:t>
      </w:r>
      <w:r w:rsidR="008B6856" w:rsidRPr="4C4BD758">
        <w:rPr>
          <w:rFonts w:ascii="Arial" w:hAnsi="Arial" w:cs="Arial"/>
        </w:rPr>
        <w:t xml:space="preserve">for remittance to payroll and processing </w:t>
      </w:r>
      <w:r w:rsidRPr="4C4BD758">
        <w:rPr>
          <w:rFonts w:ascii="Arial" w:hAnsi="Arial" w:cs="Arial"/>
        </w:rPr>
        <w:t>and subsequent</w:t>
      </w:r>
      <w:r w:rsidR="008B6856" w:rsidRPr="4C4BD758">
        <w:rPr>
          <w:rFonts w:ascii="Arial" w:hAnsi="Arial" w:cs="Arial"/>
        </w:rPr>
        <w:t xml:space="preserve"> direct deposit </w:t>
      </w:r>
      <w:r w:rsidRPr="4C4BD758">
        <w:rPr>
          <w:rFonts w:ascii="Arial" w:hAnsi="Arial" w:cs="Arial"/>
        </w:rPr>
        <w:t xml:space="preserve">of </w:t>
      </w:r>
      <w:r w:rsidR="00363CAC" w:rsidRPr="4C4BD758">
        <w:rPr>
          <w:rFonts w:ascii="Arial" w:hAnsi="Arial" w:cs="Arial"/>
        </w:rPr>
        <w:t xml:space="preserve">approved </w:t>
      </w:r>
      <w:r w:rsidRPr="4C4BD758">
        <w:rPr>
          <w:rFonts w:ascii="Arial" w:hAnsi="Arial" w:cs="Arial"/>
        </w:rPr>
        <w:t xml:space="preserve">compensation requests </w:t>
      </w:r>
      <w:r w:rsidR="008B6856" w:rsidRPr="4C4BD758">
        <w:rPr>
          <w:rFonts w:ascii="Arial" w:hAnsi="Arial" w:cs="Arial"/>
        </w:rPr>
        <w:t>in</w:t>
      </w:r>
      <w:r w:rsidRPr="4C4BD758">
        <w:rPr>
          <w:rFonts w:ascii="Arial" w:hAnsi="Arial" w:cs="Arial"/>
        </w:rPr>
        <w:t>to</w:t>
      </w:r>
      <w:r w:rsidR="008B6856" w:rsidRPr="4C4BD758">
        <w:rPr>
          <w:rFonts w:ascii="Arial" w:hAnsi="Arial" w:cs="Arial"/>
        </w:rPr>
        <w:t xml:space="preserve"> respective Board members’ accounts.  </w:t>
      </w:r>
    </w:p>
    <w:sectPr w:rsidR="0088373D" w:rsidSect="00C06F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9A35" w14:textId="77777777" w:rsidR="00553E83" w:rsidRDefault="00553E83">
      <w:r>
        <w:separator/>
      </w:r>
    </w:p>
  </w:endnote>
  <w:endnote w:type="continuationSeparator" w:id="0">
    <w:p w14:paraId="1BF8F87E" w14:textId="77777777" w:rsidR="00553E83" w:rsidRDefault="00553E83">
      <w:r>
        <w:continuationSeparator/>
      </w:r>
    </w:p>
  </w:endnote>
  <w:endnote w:type="continuationNotice" w:id="1">
    <w:p w14:paraId="76F4D73E" w14:textId="77777777" w:rsidR="00553E83" w:rsidRDefault="00553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DC77" w14:textId="77777777" w:rsidR="00836A1C" w:rsidRDefault="00836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E73F" w14:textId="7A51D66B" w:rsidR="004B4B96" w:rsidRPr="00DF5291" w:rsidRDefault="006C1BC3">
    <w:pPr>
      <w:pStyle w:val="Footer"/>
      <w:jc w:val="center"/>
      <w:rPr>
        <w:rFonts w:ascii="Arial" w:hAnsi="Arial" w:cs="Arial"/>
      </w:rPr>
    </w:pPr>
    <w:r w:rsidRPr="00DF5291">
      <w:rPr>
        <w:rFonts w:ascii="Arial" w:hAnsi="Arial" w:cs="Arial"/>
      </w:rPr>
      <w:t xml:space="preserve">FRWMB </w:t>
    </w:r>
    <w:r w:rsidR="004B4B96" w:rsidRPr="00DF5291">
      <w:rPr>
        <w:rFonts w:ascii="Arial" w:hAnsi="Arial" w:cs="Arial"/>
      </w:rPr>
      <w:t xml:space="preserve">Bylaws </w:t>
    </w:r>
    <w:sdt>
      <w:sdtPr>
        <w:rPr>
          <w:rFonts w:ascii="Arial" w:hAnsi="Arial" w:cs="Arial"/>
          <w:color w:val="2B579A"/>
          <w:shd w:val="clear" w:color="auto" w:fill="E6E6E6"/>
        </w:rPr>
        <w:id w:val="1342356412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color w:val="2B579A"/>
              <w:shd w:val="clear" w:color="auto" w:fill="E6E6E6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4B4B96" w:rsidRPr="00DF5291">
              <w:rPr>
                <w:rFonts w:ascii="Arial" w:hAnsi="Arial" w:cs="Arial"/>
              </w:rPr>
              <w:t xml:space="preserve">Page </w:t>
            </w:r>
            <w:r w:rsidR="004B4B96" w:rsidRPr="00DF5291">
              <w:rPr>
                <w:rFonts w:ascii="Arial" w:hAnsi="Arial" w:cs="Arial"/>
                <w:b/>
                <w:bCs/>
                <w:color w:val="2B579A"/>
                <w:shd w:val="clear" w:color="auto" w:fill="E6E6E6"/>
              </w:rPr>
              <w:fldChar w:fldCharType="begin"/>
            </w:r>
            <w:r w:rsidR="004B4B96" w:rsidRPr="00DF5291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4B4B96" w:rsidRPr="00DF5291">
              <w:rPr>
                <w:rFonts w:ascii="Arial" w:hAnsi="Arial" w:cs="Arial"/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="004B4B96" w:rsidRPr="00DF5291">
              <w:rPr>
                <w:rFonts w:ascii="Arial" w:hAnsi="Arial" w:cs="Arial"/>
                <w:b/>
                <w:bCs/>
                <w:noProof/>
              </w:rPr>
              <w:t>2</w:t>
            </w:r>
            <w:r w:rsidR="004B4B96" w:rsidRPr="00DF5291">
              <w:rPr>
                <w:rFonts w:ascii="Arial" w:hAnsi="Arial" w:cs="Arial"/>
                <w:b/>
                <w:bCs/>
                <w:color w:val="2B579A"/>
                <w:shd w:val="clear" w:color="auto" w:fill="E6E6E6"/>
              </w:rPr>
              <w:fldChar w:fldCharType="end"/>
            </w:r>
            <w:r w:rsidR="004B4B96" w:rsidRPr="00DF5291">
              <w:rPr>
                <w:rFonts w:ascii="Arial" w:hAnsi="Arial" w:cs="Arial"/>
              </w:rPr>
              <w:t xml:space="preserve"> of </w:t>
            </w:r>
            <w:r w:rsidR="004B4B96" w:rsidRPr="00DF5291">
              <w:rPr>
                <w:rFonts w:ascii="Arial" w:hAnsi="Arial" w:cs="Arial"/>
                <w:b/>
                <w:bCs/>
                <w:color w:val="2B579A"/>
                <w:shd w:val="clear" w:color="auto" w:fill="E6E6E6"/>
              </w:rPr>
              <w:fldChar w:fldCharType="begin"/>
            </w:r>
            <w:r w:rsidR="004B4B96" w:rsidRPr="00DF5291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4B4B96" w:rsidRPr="00DF5291">
              <w:rPr>
                <w:rFonts w:ascii="Arial" w:hAnsi="Arial" w:cs="Arial"/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="004B4B96" w:rsidRPr="00DF5291">
              <w:rPr>
                <w:rFonts w:ascii="Arial" w:hAnsi="Arial" w:cs="Arial"/>
                <w:b/>
                <w:bCs/>
                <w:noProof/>
              </w:rPr>
              <w:t>2</w:t>
            </w:r>
            <w:r w:rsidR="004B4B96" w:rsidRPr="00DF5291">
              <w:rPr>
                <w:rFonts w:ascii="Arial" w:hAnsi="Arial" w:cs="Arial"/>
                <w:b/>
                <w:bCs/>
                <w:color w:val="2B579A"/>
                <w:shd w:val="clear" w:color="auto" w:fill="E6E6E6"/>
              </w:rPr>
              <w:fldChar w:fldCharType="end"/>
            </w:r>
          </w:sdtContent>
        </w:sdt>
      </w:sdtContent>
    </w:sdt>
  </w:p>
  <w:p w14:paraId="73392198" w14:textId="326AFED9" w:rsidR="00072EB9" w:rsidRPr="00E069F1" w:rsidRDefault="00072EB9" w:rsidP="00072EB9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BF73" w14:textId="77777777" w:rsidR="00836A1C" w:rsidRDefault="00836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CE39" w14:textId="77777777" w:rsidR="00553E83" w:rsidRDefault="00553E83">
      <w:r>
        <w:separator/>
      </w:r>
    </w:p>
  </w:footnote>
  <w:footnote w:type="continuationSeparator" w:id="0">
    <w:p w14:paraId="4F229E63" w14:textId="77777777" w:rsidR="00553E83" w:rsidRDefault="00553E83">
      <w:r>
        <w:continuationSeparator/>
      </w:r>
    </w:p>
  </w:footnote>
  <w:footnote w:type="continuationNotice" w:id="1">
    <w:p w14:paraId="215924E9" w14:textId="77777777" w:rsidR="00553E83" w:rsidRDefault="00553E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902F" w14:textId="77777777" w:rsidR="00836A1C" w:rsidRDefault="00836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9" w:name="_Hlk126503698"/>
  <w:p w14:paraId="3C94F4B9" w14:textId="107AE16B" w:rsidR="00C62378" w:rsidRDefault="00836A1C" w:rsidP="00354D9C">
    <w:pPr>
      <w:pStyle w:val="Header"/>
      <w:jc w:val="right"/>
    </w:pPr>
    <w:sdt>
      <w:sdtPr>
        <w:id w:val="-1437826995"/>
        <w:docPartObj>
          <w:docPartGallery w:val="Watermarks"/>
          <w:docPartUnique/>
        </w:docPartObj>
      </w:sdtPr>
      <w:sdtContent>
        <w:r>
          <w:rPr>
            <w:noProof/>
          </w:rPr>
          <w:pict w14:anchorId="631E76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54D9C">
      <w:tab/>
    </w:r>
    <w:r w:rsidR="00354D9C">
      <w:tab/>
    </w:r>
    <w:bookmarkEnd w:id="39"/>
    <w:r w:rsidR="00B92CF9">
      <w:rPr>
        <w:rFonts w:ascii="Arial" w:hAnsi="Arial" w:cs="Arial"/>
      </w:rPr>
      <w:t>2023-11-27 DRAFT FRWMB BYLAW AMENDMENT</w:t>
    </w:r>
    <w:r w:rsidR="006069AD">
      <w:tab/>
    </w:r>
    <w:r w:rsidR="006069AD">
      <w:tab/>
    </w:r>
    <w:r w:rsidR="006069A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B40F" w14:textId="77777777" w:rsidR="00836A1C" w:rsidRDefault="00836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5EA"/>
    <w:multiLevelType w:val="hybridMultilevel"/>
    <w:tmpl w:val="4622FCA4"/>
    <w:lvl w:ilvl="0" w:tplc="D182FC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071B"/>
    <w:multiLevelType w:val="multilevel"/>
    <w:tmpl w:val="69D4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C6849"/>
    <w:multiLevelType w:val="hybridMultilevel"/>
    <w:tmpl w:val="132AAE9A"/>
    <w:lvl w:ilvl="0" w:tplc="53FAEFD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200" w:hanging="423"/>
      </w:pPr>
      <w:rPr>
        <w:rFonts w:hint="default"/>
        <w:b w:val="0"/>
        <w:bCs w:val="0"/>
        <w:spacing w:val="-10"/>
        <w:w w:val="99"/>
        <w:sz w:val="24"/>
        <w:szCs w:val="24"/>
      </w:rPr>
    </w:lvl>
    <w:lvl w:ilvl="2" w:tplc="E30CE902">
      <w:start w:val="1"/>
      <w:numFmt w:val="lowerRoman"/>
      <w:lvlText w:val="%3."/>
      <w:lvlJc w:val="left"/>
      <w:pPr>
        <w:ind w:left="1920" w:hanging="308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3" w:tplc="A51A8238">
      <w:numFmt w:val="bullet"/>
      <w:lvlText w:val="•"/>
      <w:lvlJc w:val="left"/>
      <w:pPr>
        <w:ind w:left="2877" w:hanging="308"/>
      </w:pPr>
      <w:rPr>
        <w:rFonts w:hint="default"/>
      </w:rPr>
    </w:lvl>
    <w:lvl w:ilvl="4" w:tplc="04DEF50A">
      <w:numFmt w:val="bullet"/>
      <w:lvlText w:val="•"/>
      <w:lvlJc w:val="left"/>
      <w:pPr>
        <w:ind w:left="3835" w:hanging="308"/>
      </w:pPr>
      <w:rPr>
        <w:rFonts w:hint="default"/>
      </w:rPr>
    </w:lvl>
    <w:lvl w:ilvl="5" w:tplc="46C0C5AA">
      <w:numFmt w:val="bullet"/>
      <w:lvlText w:val="•"/>
      <w:lvlJc w:val="left"/>
      <w:pPr>
        <w:ind w:left="4792" w:hanging="308"/>
      </w:pPr>
      <w:rPr>
        <w:rFonts w:hint="default"/>
      </w:rPr>
    </w:lvl>
    <w:lvl w:ilvl="6" w:tplc="B5122482">
      <w:numFmt w:val="bullet"/>
      <w:lvlText w:val="•"/>
      <w:lvlJc w:val="left"/>
      <w:pPr>
        <w:ind w:left="5750" w:hanging="308"/>
      </w:pPr>
      <w:rPr>
        <w:rFonts w:hint="default"/>
      </w:rPr>
    </w:lvl>
    <w:lvl w:ilvl="7" w:tplc="0234F5AE">
      <w:numFmt w:val="bullet"/>
      <w:lvlText w:val="•"/>
      <w:lvlJc w:val="left"/>
      <w:pPr>
        <w:ind w:left="6707" w:hanging="308"/>
      </w:pPr>
      <w:rPr>
        <w:rFonts w:hint="default"/>
      </w:rPr>
    </w:lvl>
    <w:lvl w:ilvl="8" w:tplc="A74C857A">
      <w:numFmt w:val="bullet"/>
      <w:lvlText w:val="•"/>
      <w:lvlJc w:val="left"/>
      <w:pPr>
        <w:ind w:left="7665" w:hanging="308"/>
      </w:pPr>
      <w:rPr>
        <w:rFonts w:hint="default"/>
      </w:rPr>
    </w:lvl>
  </w:abstractNum>
  <w:abstractNum w:abstractNumId="3" w15:restartNumberingAfterBreak="0">
    <w:nsid w:val="11286107"/>
    <w:multiLevelType w:val="hybridMultilevel"/>
    <w:tmpl w:val="0D082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F1E91"/>
    <w:multiLevelType w:val="hybridMultilevel"/>
    <w:tmpl w:val="94F6322C"/>
    <w:lvl w:ilvl="0" w:tplc="04090015">
      <w:start w:val="1"/>
      <w:numFmt w:val="upperLetter"/>
      <w:lvlText w:val="%1.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145246E8"/>
    <w:multiLevelType w:val="hybridMultilevel"/>
    <w:tmpl w:val="DF14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85FAB"/>
    <w:multiLevelType w:val="hybridMultilevel"/>
    <w:tmpl w:val="FD4CD2B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6113C5A"/>
    <w:multiLevelType w:val="hybridMultilevel"/>
    <w:tmpl w:val="3B463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15E"/>
    <w:multiLevelType w:val="hybridMultilevel"/>
    <w:tmpl w:val="F724D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65A7"/>
    <w:multiLevelType w:val="hybridMultilevel"/>
    <w:tmpl w:val="1EB6871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774443D"/>
    <w:multiLevelType w:val="hybridMultilevel"/>
    <w:tmpl w:val="93A46896"/>
    <w:lvl w:ilvl="0" w:tplc="DF58CE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F336FD"/>
    <w:multiLevelType w:val="multilevel"/>
    <w:tmpl w:val="9D62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3C4684"/>
    <w:multiLevelType w:val="hybridMultilevel"/>
    <w:tmpl w:val="D6E6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B1F51"/>
    <w:multiLevelType w:val="multilevel"/>
    <w:tmpl w:val="3592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B85406"/>
    <w:multiLevelType w:val="hybridMultilevel"/>
    <w:tmpl w:val="625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C335C"/>
    <w:multiLevelType w:val="hybridMultilevel"/>
    <w:tmpl w:val="920A2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503F3"/>
    <w:multiLevelType w:val="hybridMultilevel"/>
    <w:tmpl w:val="7E04DFF4"/>
    <w:lvl w:ilvl="0" w:tplc="3C588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00394"/>
    <w:multiLevelType w:val="hybridMultilevel"/>
    <w:tmpl w:val="D638C3B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6FD22A14"/>
    <w:multiLevelType w:val="hybridMultilevel"/>
    <w:tmpl w:val="FA7AA328"/>
    <w:lvl w:ilvl="0" w:tplc="C3923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485242"/>
    <w:multiLevelType w:val="hybridMultilevel"/>
    <w:tmpl w:val="81563D46"/>
    <w:lvl w:ilvl="0" w:tplc="916440D4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0" w15:restartNumberingAfterBreak="0">
    <w:nsid w:val="775B238E"/>
    <w:multiLevelType w:val="multilevel"/>
    <w:tmpl w:val="759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5B6058"/>
    <w:multiLevelType w:val="hybridMultilevel"/>
    <w:tmpl w:val="CB389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C39A3"/>
    <w:multiLevelType w:val="hybridMultilevel"/>
    <w:tmpl w:val="28A83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52986"/>
    <w:multiLevelType w:val="hybridMultilevel"/>
    <w:tmpl w:val="5F70C1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7CF750FD"/>
    <w:multiLevelType w:val="hybridMultilevel"/>
    <w:tmpl w:val="127A333A"/>
    <w:lvl w:ilvl="0" w:tplc="909C23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506117">
    <w:abstractNumId w:val="10"/>
  </w:num>
  <w:num w:numId="2" w16cid:durableId="895700761">
    <w:abstractNumId w:val="24"/>
  </w:num>
  <w:num w:numId="3" w16cid:durableId="581724069">
    <w:abstractNumId w:val="8"/>
  </w:num>
  <w:num w:numId="4" w16cid:durableId="1207990523">
    <w:abstractNumId w:val="3"/>
  </w:num>
  <w:num w:numId="5" w16cid:durableId="615790602">
    <w:abstractNumId w:val="7"/>
  </w:num>
  <w:num w:numId="6" w16cid:durableId="310057447">
    <w:abstractNumId w:val="21"/>
  </w:num>
  <w:num w:numId="7" w16cid:durableId="1646618138">
    <w:abstractNumId w:val="15"/>
  </w:num>
  <w:num w:numId="8" w16cid:durableId="1425371076">
    <w:abstractNumId w:val="22"/>
  </w:num>
  <w:num w:numId="9" w16cid:durableId="1588422770">
    <w:abstractNumId w:val="12"/>
  </w:num>
  <w:num w:numId="10" w16cid:durableId="2143109683">
    <w:abstractNumId w:val="0"/>
  </w:num>
  <w:num w:numId="11" w16cid:durableId="149177730">
    <w:abstractNumId w:val="2"/>
  </w:num>
  <w:num w:numId="12" w16cid:durableId="621425737">
    <w:abstractNumId w:val="4"/>
  </w:num>
  <w:num w:numId="13" w16cid:durableId="532886244">
    <w:abstractNumId w:val="6"/>
  </w:num>
  <w:num w:numId="14" w16cid:durableId="597178307">
    <w:abstractNumId w:val="17"/>
  </w:num>
  <w:num w:numId="15" w16cid:durableId="719672008">
    <w:abstractNumId w:val="23"/>
  </w:num>
  <w:num w:numId="16" w16cid:durableId="1820269366">
    <w:abstractNumId w:val="9"/>
  </w:num>
  <w:num w:numId="17" w16cid:durableId="1677414868">
    <w:abstractNumId w:val="19"/>
  </w:num>
  <w:num w:numId="18" w16cid:durableId="373702752">
    <w:abstractNumId w:val="13"/>
  </w:num>
  <w:num w:numId="19" w16cid:durableId="1927493577">
    <w:abstractNumId w:val="18"/>
  </w:num>
  <w:num w:numId="20" w16cid:durableId="1038816426">
    <w:abstractNumId w:val="20"/>
  </w:num>
  <w:num w:numId="21" w16cid:durableId="1114519601">
    <w:abstractNumId w:val="1"/>
  </w:num>
  <w:num w:numId="22" w16cid:durableId="360517302">
    <w:abstractNumId w:val="11"/>
  </w:num>
  <w:num w:numId="23" w16cid:durableId="1190990167">
    <w:abstractNumId w:val="16"/>
  </w:num>
  <w:num w:numId="24" w16cid:durableId="614531188">
    <w:abstractNumId w:val="5"/>
  </w:num>
  <w:num w:numId="25" w16cid:durableId="16405143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than Mace">
    <w15:presenceInfo w15:providerId="AD" w15:userId="S::emace@frwmb.gov::89ad19c4-34a0-418b-82fb-8c55e02f86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A7"/>
    <w:rsid w:val="00000F12"/>
    <w:rsid w:val="00003515"/>
    <w:rsid w:val="00004D56"/>
    <w:rsid w:val="000062C6"/>
    <w:rsid w:val="0000665E"/>
    <w:rsid w:val="00010F30"/>
    <w:rsid w:val="0001256C"/>
    <w:rsid w:val="00013D41"/>
    <w:rsid w:val="000149D0"/>
    <w:rsid w:val="00014E3F"/>
    <w:rsid w:val="00017082"/>
    <w:rsid w:val="000171A4"/>
    <w:rsid w:val="00017A40"/>
    <w:rsid w:val="00020C96"/>
    <w:rsid w:val="00024993"/>
    <w:rsid w:val="00024C04"/>
    <w:rsid w:val="000253AF"/>
    <w:rsid w:val="00032AE9"/>
    <w:rsid w:val="000354FE"/>
    <w:rsid w:val="00035589"/>
    <w:rsid w:val="00035DAD"/>
    <w:rsid w:val="00037DEE"/>
    <w:rsid w:val="00041F7F"/>
    <w:rsid w:val="00043A53"/>
    <w:rsid w:val="00047400"/>
    <w:rsid w:val="000502E2"/>
    <w:rsid w:val="0005564C"/>
    <w:rsid w:val="00062681"/>
    <w:rsid w:val="00062950"/>
    <w:rsid w:val="00064314"/>
    <w:rsid w:val="00065591"/>
    <w:rsid w:val="00066EE1"/>
    <w:rsid w:val="00071256"/>
    <w:rsid w:val="00072BDF"/>
    <w:rsid w:val="00072EB9"/>
    <w:rsid w:val="0007605F"/>
    <w:rsid w:val="00077563"/>
    <w:rsid w:val="00077650"/>
    <w:rsid w:val="00084CE0"/>
    <w:rsid w:val="000939AD"/>
    <w:rsid w:val="00093E02"/>
    <w:rsid w:val="00094FBC"/>
    <w:rsid w:val="00097D87"/>
    <w:rsid w:val="00097DA0"/>
    <w:rsid w:val="000A07BE"/>
    <w:rsid w:val="000A3C62"/>
    <w:rsid w:val="000B4FA0"/>
    <w:rsid w:val="000C0890"/>
    <w:rsid w:val="000C3A4C"/>
    <w:rsid w:val="000C3F1F"/>
    <w:rsid w:val="000C5C3A"/>
    <w:rsid w:val="000D009A"/>
    <w:rsid w:val="000D12FD"/>
    <w:rsid w:val="000E04AA"/>
    <w:rsid w:val="000E4D6F"/>
    <w:rsid w:val="000E6D22"/>
    <w:rsid w:val="000E7207"/>
    <w:rsid w:val="000E74BB"/>
    <w:rsid w:val="000F032A"/>
    <w:rsid w:val="000F0B49"/>
    <w:rsid w:val="000F1268"/>
    <w:rsid w:val="000F13BC"/>
    <w:rsid w:val="000F16CF"/>
    <w:rsid w:val="000F3820"/>
    <w:rsid w:val="0010493D"/>
    <w:rsid w:val="001060D9"/>
    <w:rsid w:val="00111BF4"/>
    <w:rsid w:val="00111E0A"/>
    <w:rsid w:val="001140EC"/>
    <w:rsid w:val="001141E7"/>
    <w:rsid w:val="001143EF"/>
    <w:rsid w:val="00115AB9"/>
    <w:rsid w:val="00122E3C"/>
    <w:rsid w:val="001260F9"/>
    <w:rsid w:val="00133CF0"/>
    <w:rsid w:val="00134D9B"/>
    <w:rsid w:val="00141E71"/>
    <w:rsid w:val="00145E2E"/>
    <w:rsid w:val="00146593"/>
    <w:rsid w:val="001465C7"/>
    <w:rsid w:val="0015107F"/>
    <w:rsid w:val="001609C8"/>
    <w:rsid w:val="001620A2"/>
    <w:rsid w:val="001644F3"/>
    <w:rsid w:val="00165490"/>
    <w:rsid w:val="00167A38"/>
    <w:rsid w:val="001712FB"/>
    <w:rsid w:val="0018043B"/>
    <w:rsid w:val="00181682"/>
    <w:rsid w:val="00183A11"/>
    <w:rsid w:val="0018486F"/>
    <w:rsid w:val="0018559F"/>
    <w:rsid w:val="00190FFC"/>
    <w:rsid w:val="00191AF5"/>
    <w:rsid w:val="0019343E"/>
    <w:rsid w:val="00195702"/>
    <w:rsid w:val="0019653F"/>
    <w:rsid w:val="001A35FB"/>
    <w:rsid w:val="001A46DC"/>
    <w:rsid w:val="001A7231"/>
    <w:rsid w:val="001B09B2"/>
    <w:rsid w:val="001B2E91"/>
    <w:rsid w:val="001B51AB"/>
    <w:rsid w:val="001B61DA"/>
    <w:rsid w:val="001B63AA"/>
    <w:rsid w:val="001B7019"/>
    <w:rsid w:val="001C1966"/>
    <w:rsid w:val="001C41EE"/>
    <w:rsid w:val="001C5064"/>
    <w:rsid w:val="001D09AC"/>
    <w:rsid w:val="001D0A15"/>
    <w:rsid w:val="001D3E8C"/>
    <w:rsid w:val="001E21A1"/>
    <w:rsid w:val="001E6946"/>
    <w:rsid w:val="001E7672"/>
    <w:rsid w:val="001E7E74"/>
    <w:rsid w:val="001F2C9A"/>
    <w:rsid w:val="001F2CC1"/>
    <w:rsid w:val="001F5919"/>
    <w:rsid w:val="00202183"/>
    <w:rsid w:val="00204B02"/>
    <w:rsid w:val="00205DE0"/>
    <w:rsid w:val="00207C0E"/>
    <w:rsid w:val="00207D20"/>
    <w:rsid w:val="00215454"/>
    <w:rsid w:val="00215A74"/>
    <w:rsid w:val="00221131"/>
    <w:rsid w:val="0022243C"/>
    <w:rsid w:val="0022292E"/>
    <w:rsid w:val="0022435E"/>
    <w:rsid w:val="00231EF6"/>
    <w:rsid w:val="002325D6"/>
    <w:rsid w:val="00233855"/>
    <w:rsid w:val="00234684"/>
    <w:rsid w:val="00241E32"/>
    <w:rsid w:val="0024292D"/>
    <w:rsid w:val="00242AC8"/>
    <w:rsid w:val="0024626D"/>
    <w:rsid w:val="002468BA"/>
    <w:rsid w:val="00246CA4"/>
    <w:rsid w:val="00246FF4"/>
    <w:rsid w:val="00250C01"/>
    <w:rsid w:val="0025141B"/>
    <w:rsid w:val="0025160B"/>
    <w:rsid w:val="00252455"/>
    <w:rsid w:val="00254083"/>
    <w:rsid w:val="0025622E"/>
    <w:rsid w:val="00257DDA"/>
    <w:rsid w:val="0026180F"/>
    <w:rsid w:val="002652AF"/>
    <w:rsid w:val="0026722E"/>
    <w:rsid w:val="00271718"/>
    <w:rsid w:val="002764CA"/>
    <w:rsid w:val="00276795"/>
    <w:rsid w:val="002840BB"/>
    <w:rsid w:val="00286ABA"/>
    <w:rsid w:val="00291770"/>
    <w:rsid w:val="0029370B"/>
    <w:rsid w:val="00295CB1"/>
    <w:rsid w:val="002A1FB6"/>
    <w:rsid w:val="002A62D0"/>
    <w:rsid w:val="002A7A36"/>
    <w:rsid w:val="002B2009"/>
    <w:rsid w:val="002B23FA"/>
    <w:rsid w:val="002B34F7"/>
    <w:rsid w:val="002C4498"/>
    <w:rsid w:val="002C5DF6"/>
    <w:rsid w:val="002C67F8"/>
    <w:rsid w:val="002D16DB"/>
    <w:rsid w:val="002D2843"/>
    <w:rsid w:val="002D5C2B"/>
    <w:rsid w:val="002D6529"/>
    <w:rsid w:val="002E10DA"/>
    <w:rsid w:val="002E1C87"/>
    <w:rsid w:val="002E422A"/>
    <w:rsid w:val="002E5011"/>
    <w:rsid w:val="002F0A09"/>
    <w:rsid w:val="002F24F0"/>
    <w:rsid w:val="002F304E"/>
    <w:rsid w:val="002F4A4A"/>
    <w:rsid w:val="002F4E44"/>
    <w:rsid w:val="002F753C"/>
    <w:rsid w:val="003040A2"/>
    <w:rsid w:val="003045E3"/>
    <w:rsid w:val="00304AD4"/>
    <w:rsid w:val="003051AA"/>
    <w:rsid w:val="00311AB2"/>
    <w:rsid w:val="00312C87"/>
    <w:rsid w:val="00313A25"/>
    <w:rsid w:val="00313CBD"/>
    <w:rsid w:val="00316FCA"/>
    <w:rsid w:val="0031782B"/>
    <w:rsid w:val="003222BF"/>
    <w:rsid w:val="00322C24"/>
    <w:rsid w:val="00324E32"/>
    <w:rsid w:val="003252F0"/>
    <w:rsid w:val="00332059"/>
    <w:rsid w:val="00340302"/>
    <w:rsid w:val="00343F81"/>
    <w:rsid w:val="00344A14"/>
    <w:rsid w:val="00344C13"/>
    <w:rsid w:val="00346647"/>
    <w:rsid w:val="00350F59"/>
    <w:rsid w:val="00352189"/>
    <w:rsid w:val="00354D9C"/>
    <w:rsid w:val="00362970"/>
    <w:rsid w:val="00363CAC"/>
    <w:rsid w:val="0036472C"/>
    <w:rsid w:val="00365497"/>
    <w:rsid w:val="00370C51"/>
    <w:rsid w:val="00370FC4"/>
    <w:rsid w:val="00371E95"/>
    <w:rsid w:val="0037388C"/>
    <w:rsid w:val="0037414A"/>
    <w:rsid w:val="00374153"/>
    <w:rsid w:val="00376532"/>
    <w:rsid w:val="00376E24"/>
    <w:rsid w:val="00376E32"/>
    <w:rsid w:val="00382EC9"/>
    <w:rsid w:val="003838E2"/>
    <w:rsid w:val="003A1099"/>
    <w:rsid w:val="003A7085"/>
    <w:rsid w:val="003A7ECE"/>
    <w:rsid w:val="003B3060"/>
    <w:rsid w:val="003B477D"/>
    <w:rsid w:val="003B48E5"/>
    <w:rsid w:val="003B7CD3"/>
    <w:rsid w:val="003C2D56"/>
    <w:rsid w:val="003C6859"/>
    <w:rsid w:val="003C6D2C"/>
    <w:rsid w:val="003C7457"/>
    <w:rsid w:val="003C7AEE"/>
    <w:rsid w:val="003D0216"/>
    <w:rsid w:val="003D1297"/>
    <w:rsid w:val="003D4088"/>
    <w:rsid w:val="003D754D"/>
    <w:rsid w:val="003E1CF3"/>
    <w:rsid w:val="003E5818"/>
    <w:rsid w:val="003F03EA"/>
    <w:rsid w:val="003F4391"/>
    <w:rsid w:val="003F5D2F"/>
    <w:rsid w:val="003F79FF"/>
    <w:rsid w:val="003F7EFD"/>
    <w:rsid w:val="004016FB"/>
    <w:rsid w:val="00401DC9"/>
    <w:rsid w:val="00404725"/>
    <w:rsid w:val="00406335"/>
    <w:rsid w:val="0041088F"/>
    <w:rsid w:val="00410BB1"/>
    <w:rsid w:val="004155C2"/>
    <w:rsid w:val="00422569"/>
    <w:rsid w:val="00422E73"/>
    <w:rsid w:val="00423BC9"/>
    <w:rsid w:val="00424496"/>
    <w:rsid w:val="004264C9"/>
    <w:rsid w:val="004310A4"/>
    <w:rsid w:val="0043373E"/>
    <w:rsid w:val="00433FE5"/>
    <w:rsid w:val="00436EF9"/>
    <w:rsid w:val="00440C2F"/>
    <w:rsid w:val="004433C9"/>
    <w:rsid w:val="00443812"/>
    <w:rsid w:val="00443AE5"/>
    <w:rsid w:val="004465F6"/>
    <w:rsid w:val="0045243B"/>
    <w:rsid w:val="004549D0"/>
    <w:rsid w:val="0045556B"/>
    <w:rsid w:val="00455D18"/>
    <w:rsid w:val="00460026"/>
    <w:rsid w:val="00464F70"/>
    <w:rsid w:val="00467A9D"/>
    <w:rsid w:val="004709A1"/>
    <w:rsid w:val="00472202"/>
    <w:rsid w:val="00473A21"/>
    <w:rsid w:val="00473C55"/>
    <w:rsid w:val="00480787"/>
    <w:rsid w:val="00482A47"/>
    <w:rsid w:val="00487605"/>
    <w:rsid w:val="00490809"/>
    <w:rsid w:val="00495F29"/>
    <w:rsid w:val="00495F50"/>
    <w:rsid w:val="00495FAB"/>
    <w:rsid w:val="004A1055"/>
    <w:rsid w:val="004A22DC"/>
    <w:rsid w:val="004B0958"/>
    <w:rsid w:val="004B35C8"/>
    <w:rsid w:val="004B4B96"/>
    <w:rsid w:val="004B7361"/>
    <w:rsid w:val="004C3E71"/>
    <w:rsid w:val="004C6802"/>
    <w:rsid w:val="004D0F50"/>
    <w:rsid w:val="004D3EEE"/>
    <w:rsid w:val="004D4CAE"/>
    <w:rsid w:val="004D6359"/>
    <w:rsid w:val="004E0CC0"/>
    <w:rsid w:val="004E3B0C"/>
    <w:rsid w:val="004E7FC3"/>
    <w:rsid w:val="004F0952"/>
    <w:rsid w:val="004F17CB"/>
    <w:rsid w:val="004F35B6"/>
    <w:rsid w:val="004F5055"/>
    <w:rsid w:val="004F71E0"/>
    <w:rsid w:val="004F7500"/>
    <w:rsid w:val="004F7BA0"/>
    <w:rsid w:val="00500D8A"/>
    <w:rsid w:val="00506790"/>
    <w:rsid w:val="005075D4"/>
    <w:rsid w:val="00512F96"/>
    <w:rsid w:val="0051722A"/>
    <w:rsid w:val="00520B44"/>
    <w:rsid w:val="00520B6D"/>
    <w:rsid w:val="00526BA8"/>
    <w:rsid w:val="00530227"/>
    <w:rsid w:val="005318E1"/>
    <w:rsid w:val="00541B7C"/>
    <w:rsid w:val="00545957"/>
    <w:rsid w:val="00547562"/>
    <w:rsid w:val="0055168F"/>
    <w:rsid w:val="00553E83"/>
    <w:rsid w:val="00556B4E"/>
    <w:rsid w:val="005604E3"/>
    <w:rsid w:val="005613EA"/>
    <w:rsid w:val="00561694"/>
    <w:rsid w:val="00563122"/>
    <w:rsid w:val="00563A84"/>
    <w:rsid w:val="0056723E"/>
    <w:rsid w:val="00575EC4"/>
    <w:rsid w:val="00577D5D"/>
    <w:rsid w:val="00583E03"/>
    <w:rsid w:val="00585215"/>
    <w:rsid w:val="00587088"/>
    <w:rsid w:val="00594BCF"/>
    <w:rsid w:val="00595E11"/>
    <w:rsid w:val="005A2B64"/>
    <w:rsid w:val="005A5B10"/>
    <w:rsid w:val="005B3C3A"/>
    <w:rsid w:val="005B418E"/>
    <w:rsid w:val="005B4787"/>
    <w:rsid w:val="005B544B"/>
    <w:rsid w:val="005B7E01"/>
    <w:rsid w:val="005C0129"/>
    <w:rsid w:val="005C31C8"/>
    <w:rsid w:val="005C34A6"/>
    <w:rsid w:val="005C503D"/>
    <w:rsid w:val="005D0E8F"/>
    <w:rsid w:val="005D15CB"/>
    <w:rsid w:val="005D2537"/>
    <w:rsid w:val="005D4EBA"/>
    <w:rsid w:val="005D798D"/>
    <w:rsid w:val="005D7A9D"/>
    <w:rsid w:val="005E15FF"/>
    <w:rsid w:val="005E54A5"/>
    <w:rsid w:val="005F366C"/>
    <w:rsid w:val="005F44BA"/>
    <w:rsid w:val="005F516B"/>
    <w:rsid w:val="005F5D71"/>
    <w:rsid w:val="0060140D"/>
    <w:rsid w:val="00605783"/>
    <w:rsid w:val="006069AD"/>
    <w:rsid w:val="00612A35"/>
    <w:rsid w:val="00614181"/>
    <w:rsid w:val="00614E61"/>
    <w:rsid w:val="00615BCB"/>
    <w:rsid w:val="00615D1B"/>
    <w:rsid w:val="006163D6"/>
    <w:rsid w:val="0061725F"/>
    <w:rsid w:val="0062102D"/>
    <w:rsid w:val="006222A0"/>
    <w:rsid w:val="0062613E"/>
    <w:rsid w:val="0062776E"/>
    <w:rsid w:val="0063033C"/>
    <w:rsid w:val="00633311"/>
    <w:rsid w:val="00633FFE"/>
    <w:rsid w:val="006349B1"/>
    <w:rsid w:val="00635A05"/>
    <w:rsid w:val="00635A27"/>
    <w:rsid w:val="006376B8"/>
    <w:rsid w:val="00640CAA"/>
    <w:rsid w:val="00640CB3"/>
    <w:rsid w:val="00650363"/>
    <w:rsid w:val="0065036A"/>
    <w:rsid w:val="00650CE3"/>
    <w:rsid w:val="0065156A"/>
    <w:rsid w:val="00653FB9"/>
    <w:rsid w:val="00655EB0"/>
    <w:rsid w:val="006560FB"/>
    <w:rsid w:val="00660BFE"/>
    <w:rsid w:val="00661A39"/>
    <w:rsid w:val="00661DC5"/>
    <w:rsid w:val="00664E4D"/>
    <w:rsid w:val="006677F9"/>
    <w:rsid w:val="006705F5"/>
    <w:rsid w:val="00674006"/>
    <w:rsid w:val="0067497D"/>
    <w:rsid w:val="006777B0"/>
    <w:rsid w:val="00677C64"/>
    <w:rsid w:val="00682414"/>
    <w:rsid w:val="00683DB6"/>
    <w:rsid w:val="00684988"/>
    <w:rsid w:val="006858E1"/>
    <w:rsid w:val="0069377E"/>
    <w:rsid w:val="006957DA"/>
    <w:rsid w:val="006976C5"/>
    <w:rsid w:val="006A1AF4"/>
    <w:rsid w:val="006A1C98"/>
    <w:rsid w:val="006A2555"/>
    <w:rsid w:val="006A4E57"/>
    <w:rsid w:val="006B56E0"/>
    <w:rsid w:val="006B57A6"/>
    <w:rsid w:val="006C1BC3"/>
    <w:rsid w:val="006C2EAD"/>
    <w:rsid w:val="006D5C89"/>
    <w:rsid w:val="006E38ED"/>
    <w:rsid w:val="006F24C3"/>
    <w:rsid w:val="006F4C08"/>
    <w:rsid w:val="006F4D77"/>
    <w:rsid w:val="006F533A"/>
    <w:rsid w:val="006F61CC"/>
    <w:rsid w:val="006F7752"/>
    <w:rsid w:val="007265FC"/>
    <w:rsid w:val="00730971"/>
    <w:rsid w:val="00734EAF"/>
    <w:rsid w:val="0074073E"/>
    <w:rsid w:val="007418B3"/>
    <w:rsid w:val="007422E6"/>
    <w:rsid w:val="00743B8F"/>
    <w:rsid w:val="0074574C"/>
    <w:rsid w:val="0074631B"/>
    <w:rsid w:val="00751090"/>
    <w:rsid w:val="00752102"/>
    <w:rsid w:val="0075461C"/>
    <w:rsid w:val="00754A3C"/>
    <w:rsid w:val="00756255"/>
    <w:rsid w:val="00772C4F"/>
    <w:rsid w:val="007731B4"/>
    <w:rsid w:val="00783B9C"/>
    <w:rsid w:val="00784DA8"/>
    <w:rsid w:val="0078568B"/>
    <w:rsid w:val="00785C98"/>
    <w:rsid w:val="00786BE8"/>
    <w:rsid w:val="00787438"/>
    <w:rsid w:val="00787C33"/>
    <w:rsid w:val="007915A5"/>
    <w:rsid w:val="007920BF"/>
    <w:rsid w:val="00795FDF"/>
    <w:rsid w:val="0079627E"/>
    <w:rsid w:val="00797C85"/>
    <w:rsid w:val="00797F6D"/>
    <w:rsid w:val="007B1430"/>
    <w:rsid w:val="007B150A"/>
    <w:rsid w:val="007B3AD0"/>
    <w:rsid w:val="007B4ED7"/>
    <w:rsid w:val="007B7542"/>
    <w:rsid w:val="007C128D"/>
    <w:rsid w:val="007D3A39"/>
    <w:rsid w:val="007E2F6D"/>
    <w:rsid w:val="007E46EF"/>
    <w:rsid w:val="007E6EBF"/>
    <w:rsid w:val="007F3D21"/>
    <w:rsid w:val="007F65C3"/>
    <w:rsid w:val="0080094D"/>
    <w:rsid w:val="00800ADD"/>
    <w:rsid w:val="0080107D"/>
    <w:rsid w:val="008033B2"/>
    <w:rsid w:val="00803647"/>
    <w:rsid w:val="0080727B"/>
    <w:rsid w:val="00810287"/>
    <w:rsid w:val="0082416E"/>
    <w:rsid w:val="00824CC5"/>
    <w:rsid w:val="008303FB"/>
    <w:rsid w:val="0083071A"/>
    <w:rsid w:val="00830BB5"/>
    <w:rsid w:val="00835F06"/>
    <w:rsid w:val="00836A1C"/>
    <w:rsid w:val="008371E6"/>
    <w:rsid w:val="008371F8"/>
    <w:rsid w:val="0084084B"/>
    <w:rsid w:val="0084715E"/>
    <w:rsid w:val="00847A76"/>
    <w:rsid w:val="00851195"/>
    <w:rsid w:val="0085292E"/>
    <w:rsid w:val="0085350C"/>
    <w:rsid w:val="00860B13"/>
    <w:rsid w:val="0086205F"/>
    <w:rsid w:val="00866C28"/>
    <w:rsid w:val="00866DAD"/>
    <w:rsid w:val="00867931"/>
    <w:rsid w:val="00872C00"/>
    <w:rsid w:val="00874EE1"/>
    <w:rsid w:val="00877230"/>
    <w:rsid w:val="00882304"/>
    <w:rsid w:val="008830DF"/>
    <w:rsid w:val="00883238"/>
    <w:rsid w:val="0088373D"/>
    <w:rsid w:val="0088587D"/>
    <w:rsid w:val="0089031B"/>
    <w:rsid w:val="00893F02"/>
    <w:rsid w:val="0089586C"/>
    <w:rsid w:val="008A4E7C"/>
    <w:rsid w:val="008A67C9"/>
    <w:rsid w:val="008A69A2"/>
    <w:rsid w:val="008B0C96"/>
    <w:rsid w:val="008B0DCB"/>
    <w:rsid w:val="008B1B80"/>
    <w:rsid w:val="008B610E"/>
    <w:rsid w:val="008B6856"/>
    <w:rsid w:val="008C1099"/>
    <w:rsid w:val="008C1FA6"/>
    <w:rsid w:val="008C2B3D"/>
    <w:rsid w:val="008C52AF"/>
    <w:rsid w:val="008D181B"/>
    <w:rsid w:val="008D3430"/>
    <w:rsid w:val="008E2D31"/>
    <w:rsid w:val="008E33AE"/>
    <w:rsid w:val="008E36F9"/>
    <w:rsid w:val="008E5739"/>
    <w:rsid w:val="008F0C01"/>
    <w:rsid w:val="008F10D8"/>
    <w:rsid w:val="008F1A44"/>
    <w:rsid w:val="008F45B3"/>
    <w:rsid w:val="00905945"/>
    <w:rsid w:val="00910279"/>
    <w:rsid w:val="009145DD"/>
    <w:rsid w:val="00914C4F"/>
    <w:rsid w:val="009155FC"/>
    <w:rsid w:val="00915CEC"/>
    <w:rsid w:val="00925C50"/>
    <w:rsid w:val="00930B8A"/>
    <w:rsid w:val="00932E45"/>
    <w:rsid w:val="00934CA5"/>
    <w:rsid w:val="00935DDE"/>
    <w:rsid w:val="009379EA"/>
    <w:rsid w:val="00940B06"/>
    <w:rsid w:val="0094528A"/>
    <w:rsid w:val="009515AB"/>
    <w:rsid w:val="00951E7D"/>
    <w:rsid w:val="00956A08"/>
    <w:rsid w:val="009670A0"/>
    <w:rsid w:val="00980F1B"/>
    <w:rsid w:val="00983340"/>
    <w:rsid w:val="00986484"/>
    <w:rsid w:val="00986C57"/>
    <w:rsid w:val="0098726D"/>
    <w:rsid w:val="00991216"/>
    <w:rsid w:val="00992644"/>
    <w:rsid w:val="00996B5F"/>
    <w:rsid w:val="00996DA7"/>
    <w:rsid w:val="00997365"/>
    <w:rsid w:val="009A1876"/>
    <w:rsid w:val="009A34AE"/>
    <w:rsid w:val="009A5A81"/>
    <w:rsid w:val="009A664D"/>
    <w:rsid w:val="009B41A5"/>
    <w:rsid w:val="009B4D6A"/>
    <w:rsid w:val="009B665C"/>
    <w:rsid w:val="009B6B3E"/>
    <w:rsid w:val="009C0B6D"/>
    <w:rsid w:val="009C2A38"/>
    <w:rsid w:val="009C2D95"/>
    <w:rsid w:val="009C723D"/>
    <w:rsid w:val="009D1D49"/>
    <w:rsid w:val="009D2844"/>
    <w:rsid w:val="009D37D9"/>
    <w:rsid w:val="009E3ED7"/>
    <w:rsid w:val="009E66E2"/>
    <w:rsid w:val="009E69A2"/>
    <w:rsid w:val="009F0205"/>
    <w:rsid w:val="009F1CE7"/>
    <w:rsid w:val="009F37C9"/>
    <w:rsid w:val="00A00BDA"/>
    <w:rsid w:val="00A00E62"/>
    <w:rsid w:val="00A10A73"/>
    <w:rsid w:val="00A11634"/>
    <w:rsid w:val="00A16918"/>
    <w:rsid w:val="00A16D5E"/>
    <w:rsid w:val="00A1777C"/>
    <w:rsid w:val="00A210A0"/>
    <w:rsid w:val="00A21E5A"/>
    <w:rsid w:val="00A23556"/>
    <w:rsid w:val="00A24126"/>
    <w:rsid w:val="00A250FE"/>
    <w:rsid w:val="00A253DB"/>
    <w:rsid w:val="00A26176"/>
    <w:rsid w:val="00A26B48"/>
    <w:rsid w:val="00A32B21"/>
    <w:rsid w:val="00A33414"/>
    <w:rsid w:val="00A34033"/>
    <w:rsid w:val="00A35831"/>
    <w:rsid w:val="00A36234"/>
    <w:rsid w:val="00A424CF"/>
    <w:rsid w:val="00A45E91"/>
    <w:rsid w:val="00A46FFD"/>
    <w:rsid w:val="00A60B07"/>
    <w:rsid w:val="00A61EA8"/>
    <w:rsid w:val="00A633E5"/>
    <w:rsid w:val="00A665AC"/>
    <w:rsid w:val="00A67F12"/>
    <w:rsid w:val="00A73AAD"/>
    <w:rsid w:val="00A75DCC"/>
    <w:rsid w:val="00A76B9D"/>
    <w:rsid w:val="00A80F0E"/>
    <w:rsid w:val="00A82388"/>
    <w:rsid w:val="00A86D0A"/>
    <w:rsid w:val="00A957EB"/>
    <w:rsid w:val="00A95BBB"/>
    <w:rsid w:val="00AA0D82"/>
    <w:rsid w:val="00AA2B73"/>
    <w:rsid w:val="00AA394E"/>
    <w:rsid w:val="00AB0AF0"/>
    <w:rsid w:val="00AB3A56"/>
    <w:rsid w:val="00AB43DE"/>
    <w:rsid w:val="00AB5174"/>
    <w:rsid w:val="00AB6ED4"/>
    <w:rsid w:val="00AB738B"/>
    <w:rsid w:val="00AC0743"/>
    <w:rsid w:val="00AC2BF0"/>
    <w:rsid w:val="00AC35C1"/>
    <w:rsid w:val="00AC6568"/>
    <w:rsid w:val="00AD0E5E"/>
    <w:rsid w:val="00AD6C74"/>
    <w:rsid w:val="00AE0A2B"/>
    <w:rsid w:val="00AE1F19"/>
    <w:rsid w:val="00AE4D59"/>
    <w:rsid w:val="00AF3449"/>
    <w:rsid w:val="00AF5453"/>
    <w:rsid w:val="00AF7FB2"/>
    <w:rsid w:val="00B00A87"/>
    <w:rsid w:val="00B12CD3"/>
    <w:rsid w:val="00B21C9B"/>
    <w:rsid w:val="00B229AC"/>
    <w:rsid w:val="00B23F07"/>
    <w:rsid w:val="00B36537"/>
    <w:rsid w:val="00B36D00"/>
    <w:rsid w:val="00B3710A"/>
    <w:rsid w:val="00B400F3"/>
    <w:rsid w:val="00B4240E"/>
    <w:rsid w:val="00B4340F"/>
    <w:rsid w:val="00B44BAB"/>
    <w:rsid w:val="00B46422"/>
    <w:rsid w:val="00B50063"/>
    <w:rsid w:val="00B53275"/>
    <w:rsid w:val="00B53F09"/>
    <w:rsid w:val="00B54DDC"/>
    <w:rsid w:val="00B60A75"/>
    <w:rsid w:val="00B64970"/>
    <w:rsid w:val="00B75C13"/>
    <w:rsid w:val="00B77C1F"/>
    <w:rsid w:val="00B80265"/>
    <w:rsid w:val="00B84DBA"/>
    <w:rsid w:val="00B85181"/>
    <w:rsid w:val="00B86A24"/>
    <w:rsid w:val="00B86FA9"/>
    <w:rsid w:val="00B87540"/>
    <w:rsid w:val="00B9270D"/>
    <w:rsid w:val="00B92CF9"/>
    <w:rsid w:val="00BA0C44"/>
    <w:rsid w:val="00BA258D"/>
    <w:rsid w:val="00BA4667"/>
    <w:rsid w:val="00BB0FAA"/>
    <w:rsid w:val="00BB32C3"/>
    <w:rsid w:val="00BB5ECF"/>
    <w:rsid w:val="00BB6982"/>
    <w:rsid w:val="00BB78B4"/>
    <w:rsid w:val="00BC597E"/>
    <w:rsid w:val="00BC6D45"/>
    <w:rsid w:val="00BD056F"/>
    <w:rsid w:val="00BD53D2"/>
    <w:rsid w:val="00BE2565"/>
    <w:rsid w:val="00BE6191"/>
    <w:rsid w:val="00BE7A70"/>
    <w:rsid w:val="00BF345D"/>
    <w:rsid w:val="00BF50E5"/>
    <w:rsid w:val="00BF6AD7"/>
    <w:rsid w:val="00C02062"/>
    <w:rsid w:val="00C02392"/>
    <w:rsid w:val="00C02501"/>
    <w:rsid w:val="00C0592B"/>
    <w:rsid w:val="00C059F4"/>
    <w:rsid w:val="00C06570"/>
    <w:rsid w:val="00C068FD"/>
    <w:rsid w:val="00C06F83"/>
    <w:rsid w:val="00C070B4"/>
    <w:rsid w:val="00C10CE9"/>
    <w:rsid w:val="00C1185E"/>
    <w:rsid w:val="00C1259D"/>
    <w:rsid w:val="00C1407A"/>
    <w:rsid w:val="00C15E79"/>
    <w:rsid w:val="00C17553"/>
    <w:rsid w:val="00C17625"/>
    <w:rsid w:val="00C2156C"/>
    <w:rsid w:val="00C2293B"/>
    <w:rsid w:val="00C22998"/>
    <w:rsid w:val="00C23203"/>
    <w:rsid w:val="00C27AB1"/>
    <w:rsid w:val="00C351A5"/>
    <w:rsid w:val="00C356F2"/>
    <w:rsid w:val="00C36A94"/>
    <w:rsid w:val="00C400C3"/>
    <w:rsid w:val="00C44A4B"/>
    <w:rsid w:val="00C4541D"/>
    <w:rsid w:val="00C47A69"/>
    <w:rsid w:val="00C5118F"/>
    <w:rsid w:val="00C515FF"/>
    <w:rsid w:val="00C56687"/>
    <w:rsid w:val="00C615B2"/>
    <w:rsid w:val="00C617A1"/>
    <w:rsid w:val="00C61B43"/>
    <w:rsid w:val="00C62378"/>
    <w:rsid w:val="00C635D1"/>
    <w:rsid w:val="00C65028"/>
    <w:rsid w:val="00C6537E"/>
    <w:rsid w:val="00C66459"/>
    <w:rsid w:val="00C735E2"/>
    <w:rsid w:val="00C74F56"/>
    <w:rsid w:val="00C83926"/>
    <w:rsid w:val="00C8671C"/>
    <w:rsid w:val="00C87957"/>
    <w:rsid w:val="00C87ECC"/>
    <w:rsid w:val="00C91F4C"/>
    <w:rsid w:val="00C92AAA"/>
    <w:rsid w:val="00C935BA"/>
    <w:rsid w:val="00CA1C11"/>
    <w:rsid w:val="00CA1E83"/>
    <w:rsid w:val="00CA252D"/>
    <w:rsid w:val="00CA35E8"/>
    <w:rsid w:val="00CA3606"/>
    <w:rsid w:val="00CA4B08"/>
    <w:rsid w:val="00CB1314"/>
    <w:rsid w:val="00CB189E"/>
    <w:rsid w:val="00CB6EF5"/>
    <w:rsid w:val="00CC0225"/>
    <w:rsid w:val="00CC2251"/>
    <w:rsid w:val="00CC2A92"/>
    <w:rsid w:val="00CD0DFC"/>
    <w:rsid w:val="00CD1D0C"/>
    <w:rsid w:val="00CD57CE"/>
    <w:rsid w:val="00CD7E71"/>
    <w:rsid w:val="00CE2FEC"/>
    <w:rsid w:val="00CE50FA"/>
    <w:rsid w:val="00CE6026"/>
    <w:rsid w:val="00CF1AC2"/>
    <w:rsid w:val="00CF1E11"/>
    <w:rsid w:val="00CF30F6"/>
    <w:rsid w:val="00CF462A"/>
    <w:rsid w:val="00CF500D"/>
    <w:rsid w:val="00CF5EDC"/>
    <w:rsid w:val="00CF60D9"/>
    <w:rsid w:val="00D009C4"/>
    <w:rsid w:val="00D061E1"/>
    <w:rsid w:val="00D10E3C"/>
    <w:rsid w:val="00D155C1"/>
    <w:rsid w:val="00D1574D"/>
    <w:rsid w:val="00D16187"/>
    <w:rsid w:val="00D16D72"/>
    <w:rsid w:val="00D17F34"/>
    <w:rsid w:val="00D21DD2"/>
    <w:rsid w:val="00D22F9D"/>
    <w:rsid w:val="00D22FD5"/>
    <w:rsid w:val="00D32C58"/>
    <w:rsid w:val="00D33269"/>
    <w:rsid w:val="00D37BAB"/>
    <w:rsid w:val="00D40836"/>
    <w:rsid w:val="00D422E9"/>
    <w:rsid w:val="00D45B3B"/>
    <w:rsid w:val="00D47E2F"/>
    <w:rsid w:val="00D50562"/>
    <w:rsid w:val="00D535D7"/>
    <w:rsid w:val="00D53EEC"/>
    <w:rsid w:val="00D60C8D"/>
    <w:rsid w:val="00D61B0B"/>
    <w:rsid w:val="00D63393"/>
    <w:rsid w:val="00D6618B"/>
    <w:rsid w:val="00D7008E"/>
    <w:rsid w:val="00D71279"/>
    <w:rsid w:val="00D71538"/>
    <w:rsid w:val="00D74930"/>
    <w:rsid w:val="00D74BDD"/>
    <w:rsid w:val="00D76CFA"/>
    <w:rsid w:val="00D857A4"/>
    <w:rsid w:val="00D863D1"/>
    <w:rsid w:val="00D86B61"/>
    <w:rsid w:val="00D913DC"/>
    <w:rsid w:val="00D91BC5"/>
    <w:rsid w:val="00D9370B"/>
    <w:rsid w:val="00D943AC"/>
    <w:rsid w:val="00D9534A"/>
    <w:rsid w:val="00D9654F"/>
    <w:rsid w:val="00DA42C3"/>
    <w:rsid w:val="00DA4ED1"/>
    <w:rsid w:val="00DB1230"/>
    <w:rsid w:val="00DC2BF3"/>
    <w:rsid w:val="00DC4B00"/>
    <w:rsid w:val="00DC66EF"/>
    <w:rsid w:val="00DC70B0"/>
    <w:rsid w:val="00DC72CA"/>
    <w:rsid w:val="00DD09EF"/>
    <w:rsid w:val="00DD2E14"/>
    <w:rsid w:val="00DD6A54"/>
    <w:rsid w:val="00DE0AE6"/>
    <w:rsid w:val="00DE45F4"/>
    <w:rsid w:val="00DE564D"/>
    <w:rsid w:val="00DE56C8"/>
    <w:rsid w:val="00DE6BF2"/>
    <w:rsid w:val="00DF2374"/>
    <w:rsid w:val="00DF3B9C"/>
    <w:rsid w:val="00DF5291"/>
    <w:rsid w:val="00DF5E76"/>
    <w:rsid w:val="00DF6A51"/>
    <w:rsid w:val="00E044F8"/>
    <w:rsid w:val="00E069F1"/>
    <w:rsid w:val="00E07861"/>
    <w:rsid w:val="00E10692"/>
    <w:rsid w:val="00E10890"/>
    <w:rsid w:val="00E1327A"/>
    <w:rsid w:val="00E14002"/>
    <w:rsid w:val="00E21E48"/>
    <w:rsid w:val="00E257A4"/>
    <w:rsid w:val="00E25DDA"/>
    <w:rsid w:val="00E311D6"/>
    <w:rsid w:val="00E32686"/>
    <w:rsid w:val="00E33753"/>
    <w:rsid w:val="00E344F7"/>
    <w:rsid w:val="00E36EAC"/>
    <w:rsid w:val="00E41C8C"/>
    <w:rsid w:val="00E4408B"/>
    <w:rsid w:val="00E45277"/>
    <w:rsid w:val="00E472E3"/>
    <w:rsid w:val="00E505F1"/>
    <w:rsid w:val="00E51368"/>
    <w:rsid w:val="00E549FB"/>
    <w:rsid w:val="00E54ECD"/>
    <w:rsid w:val="00E56778"/>
    <w:rsid w:val="00E56B47"/>
    <w:rsid w:val="00E610CF"/>
    <w:rsid w:val="00E61DEC"/>
    <w:rsid w:val="00E61FE8"/>
    <w:rsid w:val="00E638AA"/>
    <w:rsid w:val="00E645E9"/>
    <w:rsid w:val="00E65911"/>
    <w:rsid w:val="00E70345"/>
    <w:rsid w:val="00E715F3"/>
    <w:rsid w:val="00E743FA"/>
    <w:rsid w:val="00E7494A"/>
    <w:rsid w:val="00E74E14"/>
    <w:rsid w:val="00E80DD9"/>
    <w:rsid w:val="00E81502"/>
    <w:rsid w:val="00E81E2C"/>
    <w:rsid w:val="00E82A92"/>
    <w:rsid w:val="00E83926"/>
    <w:rsid w:val="00E87894"/>
    <w:rsid w:val="00E91CCE"/>
    <w:rsid w:val="00E93EA5"/>
    <w:rsid w:val="00E940F3"/>
    <w:rsid w:val="00E941C0"/>
    <w:rsid w:val="00E94B52"/>
    <w:rsid w:val="00E94D6F"/>
    <w:rsid w:val="00E96BD9"/>
    <w:rsid w:val="00E96E0B"/>
    <w:rsid w:val="00E97447"/>
    <w:rsid w:val="00E97E81"/>
    <w:rsid w:val="00EA0173"/>
    <w:rsid w:val="00EA4009"/>
    <w:rsid w:val="00EA50FA"/>
    <w:rsid w:val="00EA5512"/>
    <w:rsid w:val="00EA6875"/>
    <w:rsid w:val="00EA7BDC"/>
    <w:rsid w:val="00EA7C18"/>
    <w:rsid w:val="00EB21E7"/>
    <w:rsid w:val="00EB2ED7"/>
    <w:rsid w:val="00EB4B97"/>
    <w:rsid w:val="00EB63BC"/>
    <w:rsid w:val="00EC0D23"/>
    <w:rsid w:val="00EC0E89"/>
    <w:rsid w:val="00EC19D1"/>
    <w:rsid w:val="00EC22FD"/>
    <w:rsid w:val="00EC345F"/>
    <w:rsid w:val="00ED6627"/>
    <w:rsid w:val="00EE40BC"/>
    <w:rsid w:val="00EE417B"/>
    <w:rsid w:val="00EE455F"/>
    <w:rsid w:val="00EE4F65"/>
    <w:rsid w:val="00EF0D50"/>
    <w:rsid w:val="00EF18FA"/>
    <w:rsid w:val="00EF19B1"/>
    <w:rsid w:val="00EF2879"/>
    <w:rsid w:val="00EF755A"/>
    <w:rsid w:val="00F001B6"/>
    <w:rsid w:val="00F015C9"/>
    <w:rsid w:val="00F02052"/>
    <w:rsid w:val="00F03D62"/>
    <w:rsid w:val="00F12332"/>
    <w:rsid w:val="00F15CEB"/>
    <w:rsid w:val="00F22CE1"/>
    <w:rsid w:val="00F23C07"/>
    <w:rsid w:val="00F23CFB"/>
    <w:rsid w:val="00F25836"/>
    <w:rsid w:val="00F27401"/>
    <w:rsid w:val="00F36C8A"/>
    <w:rsid w:val="00F40A5B"/>
    <w:rsid w:val="00F43140"/>
    <w:rsid w:val="00F4318E"/>
    <w:rsid w:val="00F446BC"/>
    <w:rsid w:val="00F46E03"/>
    <w:rsid w:val="00F5061D"/>
    <w:rsid w:val="00F5307D"/>
    <w:rsid w:val="00F54B29"/>
    <w:rsid w:val="00F55BDF"/>
    <w:rsid w:val="00F61A14"/>
    <w:rsid w:val="00F645E1"/>
    <w:rsid w:val="00F65CBE"/>
    <w:rsid w:val="00F675F7"/>
    <w:rsid w:val="00F710AA"/>
    <w:rsid w:val="00F712E0"/>
    <w:rsid w:val="00F74E24"/>
    <w:rsid w:val="00F80F13"/>
    <w:rsid w:val="00F90F54"/>
    <w:rsid w:val="00F9350B"/>
    <w:rsid w:val="00F97AEB"/>
    <w:rsid w:val="00FA2E51"/>
    <w:rsid w:val="00FA3438"/>
    <w:rsid w:val="00FA796B"/>
    <w:rsid w:val="00FB07CB"/>
    <w:rsid w:val="00FB7C91"/>
    <w:rsid w:val="00FC166C"/>
    <w:rsid w:val="00FC2DCF"/>
    <w:rsid w:val="00FC7F6E"/>
    <w:rsid w:val="00FD0B3E"/>
    <w:rsid w:val="00FD2AA7"/>
    <w:rsid w:val="00FE6E4E"/>
    <w:rsid w:val="00FE7328"/>
    <w:rsid w:val="00FF0E8E"/>
    <w:rsid w:val="00FF0F53"/>
    <w:rsid w:val="00FF12FE"/>
    <w:rsid w:val="00FF23BF"/>
    <w:rsid w:val="00FF2580"/>
    <w:rsid w:val="00FF41AD"/>
    <w:rsid w:val="00FF4600"/>
    <w:rsid w:val="00FF4CED"/>
    <w:rsid w:val="00FF561C"/>
    <w:rsid w:val="00FF7C92"/>
    <w:rsid w:val="01312DD3"/>
    <w:rsid w:val="0294A2CB"/>
    <w:rsid w:val="063EEDB0"/>
    <w:rsid w:val="08B692F6"/>
    <w:rsid w:val="0F898E04"/>
    <w:rsid w:val="11EDC754"/>
    <w:rsid w:val="1402A9BE"/>
    <w:rsid w:val="1D460BC0"/>
    <w:rsid w:val="246FEB60"/>
    <w:rsid w:val="24BEEB75"/>
    <w:rsid w:val="28210D47"/>
    <w:rsid w:val="3082D6E8"/>
    <w:rsid w:val="30C98335"/>
    <w:rsid w:val="31FF7165"/>
    <w:rsid w:val="389F526B"/>
    <w:rsid w:val="4317D4EB"/>
    <w:rsid w:val="4C4BD758"/>
    <w:rsid w:val="501F5DD2"/>
    <w:rsid w:val="536E3066"/>
    <w:rsid w:val="54A0B178"/>
    <w:rsid w:val="54FA4549"/>
    <w:rsid w:val="5F491A13"/>
    <w:rsid w:val="6F26D9A4"/>
    <w:rsid w:val="715C8725"/>
    <w:rsid w:val="726ED5A2"/>
    <w:rsid w:val="746DCB51"/>
    <w:rsid w:val="7625D532"/>
    <w:rsid w:val="7D58C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EEA453"/>
  <w15:docId w15:val="{F837FD54-A87A-4F0E-9648-9BD1B0EC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5350C"/>
    <w:pPr>
      <w:widowControl w:val="0"/>
      <w:autoSpaceDE w:val="0"/>
      <w:autoSpaceDN w:val="0"/>
      <w:ind w:left="480" w:hanging="36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46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1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2E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2EB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00AD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41C8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1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1C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1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1C8C"/>
    <w:rPr>
      <w:b/>
      <w:bCs/>
    </w:rPr>
  </w:style>
  <w:style w:type="paragraph" w:styleId="Revision">
    <w:name w:val="Revision"/>
    <w:hidden/>
    <w:uiPriority w:val="99"/>
    <w:semiHidden/>
    <w:rsid w:val="006163D6"/>
    <w:rPr>
      <w:sz w:val="24"/>
      <w:szCs w:val="24"/>
    </w:rPr>
  </w:style>
  <w:style w:type="paragraph" w:customStyle="1" w:styleId="line-indent">
    <w:name w:val="line-indent"/>
    <w:basedOn w:val="Normal"/>
    <w:rsid w:val="002B34F7"/>
    <w:pPr>
      <w:spacing w:before="100" w:beforeAutospacing="1" w:after="100" w:afterAutospacing="1"/>
    </w:pPr>
  </w:style>
  <w:style w:type="character" w:customStyle="1" w:styleId="citation">
    <w:name w:val="citation"/>
    <w:basedOn w:val="DefaultParagraphFont"/>
    <w:rsid w:val="00071256"/>
  </w:style>
  <w:style w:type="character" w:styleId="Hyperlink">
    <w:name w:val="Hyperlink"/>
    <w:basedOn w:val="DefaultParagraphFont"/>
    <w:uiPriority w:val="99"/>
    <w:unhideWhenUsed/>
    <w:rsid w:val="007463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31B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C070B4"/>
  </w:style>
  <w:style w:type="character" w:customStyle="1" w:styleId="cf01">
    <w:name w:val="cf01"/>
    <w:basedOn w:val="DefaultParagraphFont"/>
    <w:rsid w:val="003B3060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5350C"/>
    <w:rPr>
      <w:b/>
      <w:bCs/>
      <w:sz w:val="24"/>
      <w:szCs w:val="24"/>
      <w:u w:val="single" w:color="000000"/>
    </w:rPr>
  </w:style>
  <w:style w:type="paragraph" w:styleId="NormalWeb">
    <w:name w:val="Normal (Web)"/>
    <w:basedOn w:val="Normal"/>
    <w:uiPriority w:val="99"/>
    <w:unhideWhenUsed/>
    <w:rsid w:val="00014E3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FF46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A34AE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  <w:style w:type="paragraph" w:styleId="TOC2">
    <w:name w:val="toc 2"/>
    <w:basedOn w:val="Normal"/>
    <w:next w:val="Normal"/>
    <w:autoRedefine/>
    <w:uiPriority w:val="39"/>
    <w:unhideWhenUsed/>
    <w:rsid w:val="009A34AE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9A34AE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A34A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4B96"/>
    <w:rPr>
      <w:sz w:val="24"/>
      <w:szCs w:val="24"/>
    </w:rPr>
  </w:style>
  <w:style w:type="paragraph" w:customStyle="1" w:styleId="pf1">
    <w:name w:val="pf1"/>
    <w:basedOn w:val="Normal"/>
    <w:rsid w:val="00614E61"/>
    <w:pPr>
      <w:spacing w:before="100" w:beforeAutospacing="1" w:after="100" w:afterAutospacing="1"/>
    </w:pPr>
  </w:style>
  <w:style w:type="paragraph" w:customStyle="1" w:styleId="pf0">
    <w:name w:val="pf0"/>
    <w:basedOn w:val="Normal"/>
    <w:rsid w:val="00614E61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95F29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00F12"/>
    <w:rPr>
      <w:b/>
      <w:bCs/>
    </w:rPr>
  </w:style>
  <w:style w:type="paragraph" w:customStyle="1" w:styleId="ARTICLE">
    <w:name w:val="ARTICLE"/>
    <w:basedOn w:val="Normal"/>
    <w:link w:val="ARTICLEChar"/>
    <w:qFormat/>
    <w:rsid w:val="008D181B"/>
    <w:pPr>
      <w:jc w:val="center"/>
    </w:pPr>
    <w:rPr>
      <w:rFonts w:ascii="Arial" w:hAnsi="Arial" w:cs="Arial"/>
      <w:b/>
      <w:bCs/>
    </w:rPr>
  </w:style>
  <w:style w:type="paragraph" w:customStyle="1" w:styleId="SECTION">
    <w:name w:val="SECTION"/>
    <w:basedOn w:val="Normal"/>
    <w:link w:val="SECTIONChar"/>
    <w:qFormat/>
    <w:rsid w:val="008D181B"/>
    <w:rPr>
      <w:rFonts w:ascii="Arial" w:hAnsi="Arial" w:cs="Arial"/>
    </w:rPr>
  </w:style>
  <w:style w:type="character" w:customStyle="1" w:styleId="ARTICLEChar">
    <w:name w:val="ARTICLE Char"/>
    <w:basedOn w:val="DefaultParagraphFont"/>
    <w:link w:val="ARTICLE"/>
    <w:rsid w:val="008D181B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D18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ECTIONChar">
    <w:name w:val="SECTION Char"/>
    <w:basedOn w:val="DefaultParagraphFont"/>
    <w:link w:val="SECTION"/>
    <w:rsid w:val="008D181B"/>
    <w:rPr>
      <w:rFonts w:ascii="Arial" w:hAnsi="Arial" w:cs="Arial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D75949E130E4FA9BCE9C552635F2C" ma:contentTypeVersion="13" ma:contentTypeDescription="Create a new document." ma:contentTypeScope="" ma:versionID="7e93c4bc8dc030c56e05ba03d7146f35">
  <xsd:schema xmlns:xsd="http://www.w3.org/2001/XMLSchema" xmlns:xs="http://www.w3.org/2001/XMLSchema" xmlns:p="http://schemas.microsoft.com/office/2006/metadata/properties" xmlns:ns2="004cae85-2ae5-4746-a888-ee53948d2b94" xmlns:ns3="331c8ec8-81e6-4d93-bdb7-aae0f6de7b2d" targetNamespace="http://schemas.microsoft.com/office/2006/metadata/properties" ma:root="true" ma:fieldsID="3e64397745e1c8d611123c21d0fe053a" ns2:_="" ns3:_="">
    <xsd:import namespace="004cae85-2ae5-4746-a888-ee53948d2b94"/>
    <xsd:import namespace="331c8ec8-81e6-4d93-bdb7-aae0f6de7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cae85-2ae5-4746-a888-ee53948d2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8265aa0-2554-4604-b78e-9629d5f08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c8ec8-81e6-4d93-bdb7-aae0f6de7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f37c6b3-26a2-41f3-ba1d-261213faede0}" ma:internalName="TaxCatchAll" ma:showField="CatchAllData" ma:web="331c8ec8-81e6-4d93-bdb7-aae0f6de7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23E5-97D2-4AD2-A1F0-696BF6AFF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8626D-2DA8-4987-8AA0-C4334B2AC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cae85-2ae5-4746-a888-ee53948d2b94"/>
    <ds:schemaRef ds:uri="331c8ec8-81e6-4d93-bdb7-aae0f6de7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5720DC-5F87-4DEB-9B18-F13863DF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906</Words>
  <Characters>5168</Characters>
  <Application>Microsoft Office Word</Application>
  <DocSecurity>0</DocSecurity>
  <Lines>43</Lines>
  <Paragraphs>12</Paragraphs>
  <ScaleCrop>false</ScaleCrop>
  <Company>bkbh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BKBH</dc:creator>
  <cp:keywords/>
  <dc:description/>
  <cp:lastModifiedBy>Ethan Mace</cp:lastModifiedBy>
  <cp:revision>53</cp:revision>
  <cp:lastPrinted>2023-04-06T19:02:00Z</cp:lastPrinted>
  <dcterms:created xsi:type="dcterms:W3CDTF">2023-04-17T17:21:00Z</dcterms:created>
  <dcterms:modified xsi:type="dcterms:W3CDTF">2023-11-27T19:02:00Z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