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2D28" w14:textId="1BF56FFB" w:rsidR="005D1F23" w:rsidRPr="006A3672" w:rsidRDefault="00E51E36" w:rsidP="00E51E36">
      <w:pPr>
        <w:jc w:val="center"/>
        <w:rPr>
          <w:rFonts w:asciiTheme="majorHAnsi" w:eastAsia="Times New Roman" w:hAnsiTheme="majorHAnsi" w:cstheme="majorHAnsi"/>
          <w:b/>
          <w:bCs/>
          <w:sz w:val="32"/>
          <w:szCs w:val="32"/>
        </w:rPr>
      </w:pPr>
      <w:r w:rsidRPr="006A3672">
        <w:rPr>
          <w:rFonts w:asciiTheme="majorHAnsi" w:eastAsia="Times New Roman" w:hAnsiTheme="majorHAnsi" w:cstheme="majorHAnsi"/>
          <w:b/>
          <w:bCs/>
          <w:sz w:val="32"/>
          <w:szCs w:val="32"/>
        </w:rPr>
        <w:t>Office of the Water Engineer</w:t>
      </w:r>
    </w:p>
    <w:p w14:paraId="1FF40BCE" w14:textId="6DDE08A4" w:rsidR="00E51E36" w:rsidRPr="006A3672" w:rsidRDefault="00E51E36" w:rsidP="00E51E36">
      <w:pPr>
        <w:jc w:val="center"/>
        <w:rPr>
          <w:rFonts w:asciiTheme="majorHAnsi" w:eastAsia="Times New Roman" w:hAnsiTheme="majorHAnsi" w:cstheme="majorHAnsi"/>
          <w:b/>
          <w:bCs/>
          <w:sz w:val="32"/>
          <w:szCs w:val="32"/>
        </w:rPr>
      </w:pPr>
      <w:r w:rsidRPr="006A3672">
        <w:rPr>
          <w:rFonts w:asciiTheme="majorHAnsi" w:eastAsia="Times New Roman" w:hAnsiTheme="majorHAnsi" w:cstheme="majorHAnsi"/>
          <w:b/>
          <w:bCs/>
          <w:sz w:val="32"/>
          <w:szCs w:val="32"/>
        </w:rPr>
        <w:t>of the Flathead Reservation Water Management Board</w:t>
      </w:r>
    </w:p>
    <w:p w14:paraId="79FE5ABC" w14:textId="2344EADC" w:rsidR="00984CA0" w:rsidRDefault="35908983" w:rsidP="35908983">
      <w:pPr>
        <w:jc w:val="center"/>
        <w:rPr>
          <w:ins w:id="1" w:author="Guest User" w:date="2023-05-15T20:32:00Z"/>
          <w:rFonts w:asciiTheme="majorHAnsi" w:eastAsia="Times New Roman" w:hAnsiTheme="majorHAnsi" w:cstheme="majorBidi"/>
          <w:b/>
          <w:bCs/>
          <w:sz w:val="32"/>
          <w:szCs w:val="32"/>
        </w:rPr>
      </w:pPr>
      <w:r w:rsidRPr="35908983">
        <w:rPr>
          <w:rFonts w:asciiTheme="majorHAnsi" w:eastAsia="Times New Roman" w:hAnsiTheme="majorHAnsi" w:cstheme="majorBidi"/>
          <w:b/>
          <w:bCs/>
          <w:sz w:val="32"/>
          <w:szCs w:val="32"/>
        </w:rPr>
        <w:t>Personnel Policies</w:t>
      </w:r>
    </w:p>
    <w:p w14:paraId="47945F7D" w14:textId="4D17E57E" w:rsidR="35908983" w:rsidRDefault="35908983" w:rsidP="35908983">
      <w:pPr>
        <w:jc w:val="center"/>
        <w:rPr>
          <w:ins w:id="2" w:author="Guest User" w:date="2023-05-15T20:32:00Z"/>
          <w:rFonts w:asciiTheme="majorHAnsi" w:eastAsia="Times New Roman" w:hAnsiTheme="majorHAnsi" w:cstheme="majorBidi"/>
          <w:b/>
          <w:bCs/>
          <w:sz w:val="32"/>
          <w:szCs w:val="32"/>
        </w:rPr>
      </w:pPr>
      <w:ins w:id="3" w:author="Guest User" w:date="2023-05-15T20:32:00Z">
        <w:r w:rsidRPr="35908983">
          <w:rPr>
            <w:rFonts w:asciiTheme="majorHAnsi" w:eastAsia="Times New Roman" w:hAnsiTheme="majorHAnsi" w:cstheme="majorBidi"/>
            <w:b/>
            <w:bCs/>
            <w:sz w:val="32"/>
            <w:szCs w:val="32"/>
          </w:rPr>
          <w:t>Smies comments</w:t>
        </w:r>
      </w:ins>
    </w:p>
    <w:p w14:paraId="0AE3C394" w14:textId="3C7D6797" w:rsidR="35908983" w:rsidRDefault="35908983" w:rsidP="35908983">
      <w:pPr>
        <w:jc w:val="center"/>
        <w:rPr>
          <w:ins w:id="4" w:author="OE" w:date="2023-05-16T06:17:00Z"/>
          <w:rFonts w:asciiTheme="majorHAnsi" w:eastAsia="Times New Roman" w:hAnsiTheme="majorHAnsi" w:cstheme="majorBidi"/>
          <w:b/>
          <w:bCs/>
          <w:sz w:val="32"/>
          <w:szCs w:val="32"/>
        </w:rPr>
      </w:pPr>
      <w:ins w:id="5" w:author="Guest User" w:date="2023-05-15T20:32:00Z">
        <w:r w:rsidRPr="35908983">
          <w:rPr>
            <w:rFonts w:asciiTheme="majorHAnsi" w:eastAsia="Times New Roman" w:hAnsiTheme="majorHAnsi" w:cstheme="majorBidi"/>
            <w:b/>
            <w:bCs/>
            <w:sz w:val="32"/>
            <w:szCs w:val="32"/>
          </w:rPr>
          <w:t xml:space="preserve">Wall-McDonald comments </w:t>
        </w:r>
      </w:ins>
    </w:p>
    <w:p w14:paraId="25F2C0E2" w14:textId="32BB97EE" w:rsidR="00971916" w:rsidRPr="006A3672" w:rsidRDefault="35908983" w:rsidP="4DA786D2">
      <w:pPr>
        <w:jc w:val="center"/>
        <w:rPr>
          <w:ins w:id="6" w:author="Guest User" w:date="2023-05-15T20:32:00Z"/>
          <w:rFonts w:asciiTheme="majorHAnsi" w:eastAsia="Times New Roman" w:hAnsiTheme="majorHAnsi" w:cstheme="majorBidi"/>
          <w:b/>
          <w:bCs/>
          <w:sz w:val="32"/>
          <w:szCs w:val="32"/>
        </w:rPr>
      </w:pPr>
      <w:ins w:id="7" w:author="Kenneth Pitt" w:date="2023-05-15T19:43:00Z">
        <w:r w:rsidRPr="35908983">
          <w:rPr>
            <w:rFonts w:asciiTheme="majorHAnsi" w:eastAsia="Times New Roman" w:hAnsiTheme="majorHAnsi" w:cstheme="majorBidi"/>
            <w:b/>
            <w:bCs/>
            <w:sz w:val="32"/>
            <w:szCs w:val="32"/>
          </w:rPr>
          <w:t>Pitt comments</w:t>
        </w:r>
      </w:ins>
    </w:p>
    <w:p w14:paraId="5C8283DC" w14:textId="5FE51873" w:rsidR="35908983" w:rsidRDefault="35908983" w:rsidP="35908983">
      <w:pPr>
        <w:jc w:val="center"/>
        <w:rPr>
          <w:ins w:id="8" w:author="OE" w:date="2023-05-16T06:17:00Z"/>
          <w:rFonts w:asciiTheme="majorHAnsi" w:eastAsia="Times New Roman" w:hAnsiTheme="majorHAnsi" w:cstheme="majorBidi"/>
          <w:b/>
          <w:bCs/>
          <w:sz w:val="32"/>
          <w:szCs w:val="32"/>
        </w:rPr>
      </w:pPr>
      <w:ins w:id="9" w:author="Guest User" w:date="2023-05-15T20:32:00Z">
        <w:r w:rsidRPr="35908983">
          <w:rPr>
            <w:rFonts w:asciiTheme="majorHAnsi" w:eastAsia="Times New Roman" w:hAnsiTheme="majorHAnsi" w:cstheme="majorBidi"/>
            <w:b/>
            <w:bCs/>
            <w:sz w:val="32"/>
            <w:szCs w:val="32"/>
          </w:rPr>
          <w:t xml:space="preserve">Noble comments </w:t>
        </w:r>
      </w:ins>
    </w:p>
    <w:p w14:paraId="17075DC2" w14:textId="37ED63AB" w:rsidR="00E51E36" w:rsidRDefault="00E51E36" w:rsidP="00E51E36">
      <w:pPr>
        <w:jc w:val="center"/>
        <w:rPr>
          <w:rFonts w:asciiTheme="majorHAnsi" w:eastAsia="Times New Roman" w:hAnsiTheme="majorHAnsi" w:cstheme="majorHAnsi"/>
          <w:b/>
          <w:bCs/>
          <w:sz w:val="24"/>
          <w:szCs w:val="24"/>
        </w:rPr>
      </w:pPr>
      <w:r w:rsidRPr="00AF381A">
        <w:rPr>
          <w:rFonts w:asciiTheme="majorHAnsi" w:hAnsiTheme="majorHAnsi"/>
          <w:b/>
          <w:sz w:val="24"/>
          <w:highlight w:val="yellow"/>
          <w:rPrChange w:id="10" w:author="Ethan Mace" w:date="2023-05-16T06:16:00Z">
            <w:rPr>
              <w:rFonts w:asciiTheme="majorHAnsi" w:hAnsiTheme="majorHAnsi"/>
              <w:b/>
              <w:sz w:val="24"/>
            </w:rPr>
          </w:rPrChange>
        </w:rPr>
        <w:t>2023-</w:t>
      </w:r>
      <w:r w:rsidR="00395D04" w:rsidRPr="00AF381A">
        <w:rPr>
          <w:rFonts w:asciiTheme="majorHAnsi" w:hAnsiTheme="majorHAnsi"/>
          <w:b/>
          <w:sz w:val="24"/>
          <w:highlight w:val="yellow"/>
          <w:rPrChange w:id="11" w:author="Ethan Mace" w:date="2023-05-16T06:16:00Z">
            <w:rPr>
              <w:rFonts w:asciiTheme="majorHAnsi" w:hAnsiTheme="majorHAnsi"/>
              <w:b/>
              <w:sz w:val="24"/>
            </w:rPr>
          </w:rPrChange>
        </w:rPr>
        <w:t>05-</w:t>
      </w:r>
      <w:del w:id="12" w:author="Ethan Mace" w:date="2023-05-16T06:15:00Z">
        <w:r w:rsidR="00395D04" w:rsidRPr="00AF381A" w:rsidDel="00AF381A">
          <w:rPr>
            <w:rFonts w:asciiTheme="majorHAnsi" w:hAnsiTheme="majorHAnsi"/>
            <w:b/>
            <w:sz w:val="24"/>
            <w:highlight w:val="yellow"/>
            <w:rPrChange w:id="13" w:author="Ethan Mace" w:date="2023-05-16T06:16:00Z">
              <w:rPr>
                <w:rFonts w:asciiTheme="majorHAnsi" w:hAnsiTheme="majorHAnsi"/>
                <w:b/>
                <w:sz w:val="24"/>
              </w:rPr>
            </w:rPrChange>
          </w:rPr>
          <w:delText>07</w:delText>
        </w:r>
      </w:del>
      <w:ins w:id="14" w:author="Ethan Mace" w:date="2023-05-16T06:15:00Z">
        <w:r w:rsidR="00AF381A" w:rsidRPr="00AF381A">
          <w:rPr>
            <w:rFonts w:asciiTheme="majorHAnsi" w:eastAsia="Times New Roman" w:hAnsiTheme="majorHAnsi" w:cstheme="majorHAnsi"/>
            <w:b/>
            <w:bCs/>
            <w:sz w:val="24"/>
            <w:szCs w:val="24"/>
            <w:highlight w:val="yellow"/>
            <w:rPrChange w:id="15" w:author="Ethan Mace" w:date="2023-05-16T06:15:00Z">
              <w:rPr>
                <w:rFonts w:asciiTheme="majorHAnsi" w:eastAsia="Times New Roman" w:hAnsiTheme="majorHAnsi" w:cstheme="majorHAnsi"/>
                <w:b/>
                <w:bCs/>
                <w:sz w:val="24"/>
                <w:szCs w:val="24"/>
              </w:rPr>
            </w:rPrChange>
          </w:rPr>
          <w:t>16</w:t>
        </w:r>
      </w:ins>
    </w:p>
    <w:p w14:paraId="1A5FA741" w14:textId="77777777" w:rsidR="00971916" w:rsidRDefault="00971916" w:rsidP="00E51E36">
      <w:pPr>
        <w:jc w:val="center"/>
        <w:rPr>
          <w:rFonts w:asciiTheme="majorHAnsi" w:eastAsia="Times New Roman" w:hAnsiTheme="majorHAnsi" w:cstheme="majorHAnsi"/>
          <w:b/>
          <w:bCs/>
          <w:sz w:val="24"/>
          <w:szCs w:val="24"/>
        </w:rPr>
      </w:pPr>
    </w:p>
    <w:p w14:paraId="6316277A" w14:textId="29F8C4AF" w:rsidR="001547FA" w:rsidRDefault="00971916">
      <w:pPr>
        <w:pStyle w:val="TOC1"/>
        <w:tabs>
          <w:tab w:val="left" w:pos="1540"/>
          <w:tab w:val="right" w:leader="dot" w:pos="10070"/>
        </w:tabs>
        <w:rPr>
          <w:rFonts w:asciiTheme="minorHAnsi" w:eastAsiaTheme="minorEastAsia" w:hAnsiTheme="minorHAnsi"/>
          <w:b w:val="0"/>
          <w:noProof/>
          <w:kern w:val="2"/>
          <w:sz w:val="22"/>
          <w14:ligatures w14:val="standardContextual"/>
        </w:rPr>
      </w:pPr>
      <w:r>
        <w:rPr>
          <w:rFonts w:asciiTheme="majorHAnsi" w:eastAsia="Times New Roman" w:hAnsiTheme="majorHAnsi" w:cstheme="majorHAnsi"/>
          <w:bCs/>
          <w:sz w:val="24"/>
          <w:szCs w:val="24"/>
        </w:rPr>
        <w:fldChar w:fldCharType="begin"/>
      </w:r>
      <w:r>
        <w:rPr>
          <w:rFonts w:asciiTheme="majorHAnsi" w:eastAsia="Times New Roman" w:hAnsiTheme="majorHAnsi" w:cstheme="majorHAnsi"/>
          <w:bCs/>
          <w:sz w:val="24"/>
          <w:szCs w:val="24"/>
        </w:rPr>
        <w:instrText xml:space="preserve"> TOC \o "1-2" \h \z \u </w:instrText>
      </w:r>
      <w:r>
        <w:rPr>
          <w:rFonts w:asciiTheme="majorHAnsi" w:eastAsia="Times New Roman" w:hAnsiTheme="majorHAnsi" w:cstheme="majorHAnsi"/>
          <w:bCs/>
          <w:sz w:val="24"/>
          <w:szCs w:val="24"/>
        </w:rPr>
        <w:fldChar w:fldCharType="separate"/>
      </w:r>
      <w:hyperlink w:anchor="_Toc135110238" w:history="1">
        <w:r w:rsidR="001547FA" w:rsidRPr="00781A8E">
          <w:rPr>
            <w:rStyle w:val="Hyperlink"/>
            <w:noProof/>
          </w:rPr>
          <w:t>Policy Set 1.</w:t>
        </w:r>
        <w:r w:rsidR="001547FA">
          <w:rPr>
            <w:rFonts w:asciiTheme="minorHAnsi" w:eastAsiaTheme="minorEastAsia" w:hAnsiTheme="minorHAnsi"/>
            <w:b w:val="0"/>
            <w:noProof/>
            <w:kern w:val="2"/>
            <w:sz w:val="22"/>
            <w14:ligatures w14:val="standardContextual"/>
          </w:rPr>
          <w:tab/>
        </w:r>
        <w:r w:rsidR="001547FA" w:rsidRPr="00781A8E">
          <w:rPr>
            <w:rStyle w:val="Hyperlink"/>
            <w:noProof/>
          </w:rPr>
          <w:t>Office of the Engineer Mission</w:t>
        </w:r>
        <w:r w:rsidR="001547FA">
          <w:rPr>
            <w:noProof/>
            <w:webHidden/>
          </w:rPr>
          <w:tab/>
        </w:r>
        <w:r w:rsidR="001547FA">
          <w:rPr>
            <w:noProof/>
            <w:webHidden/>
          </w:rPr>
          <w:fldChar w:fldCharType="begin"/>
        </w:r>
        <w:r w:rsidR="001547FA">
          <w:rPr>
            <w:noProof/>
            <w:webHidden/>
          </w:rPr>
          <w:instrText xml:space="preserve"> PAGEREF _Toc135110238 \h </w:instrText>
        </w:r>
        <w:r w:rsidR="001547FA">
          <w:rPr>
            <w:noProof/>
            <w:webHidden/>
          </w:rPr>
        </w:r>
        <w:r w:rsidR="001547FA">
          <w:rPr>
            <w:noProof/>
            <w:webHidden/>
          </w:rPr>
          <w:fldChar w:fldCharType="separate"/>
        </w:r>
        <w:r w:rsidR="001547FA">
          <w:rPr>
            <w:noProof/>
            <w:webHidden/>
          </w:rPr>
          <w:t>5</w:t>
        </w:r>
        <w:r w:rsidR="001547FA">
          <w:rPr>
            <w:noProof/>
            <w:webHidden/>
          </w:rPr>
          <w:fldChar w:fldCharType="end"/>
        </w:r>
      </w:hyperlink>
    </w:p>
    <w:p w14:paraId="63F56895" w14:textId="20CE0B09"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39" w:history="1">
        <w:r w:rsidRPr="00781A8E">
          <w:rPr>
            <w:rStyle w:val="Hyperlink"/>
            <w:noProof/>
          </w:rPr>
          <w:t>1.01</w:t>
        </w:r>
        <w:r>
          <w:rPr>
            <w:rFonts w:asciiTheme="minorHAnsi" w:eastAsiaTheme="minorEastAsia" w:hAnsiTheme="minorHAnsi"/>
            <w:noProof/>
            <w:color w:val="auto"/>
            <w:kern w:val="2"/>
            <w14:ligatures w14:val="standardContextual"/>
          </w:rPr>
          <w:tab/>
        </w:r>
        <w:r w:rsidRPr="00781A8E">
          <w:rPr>
            <w:rStyle w:val="Hyperlink"/>
            <w:noProof/>
          </w:rPr>
          <w:t>Who We Are</w:t>
        </w:r>
        <w:r>
          <w:rPr>
            <w:noProof/>
            <w:webHidden/>
          </w:rPr>
          <w:tab/>
        </w:r>
        <w:r>
          <w:rPr>
            <w:noProof/>
            <w:webHidden/>
          </w:rPr>
          <w:fldChar w:fldCharType="begin"/>
        </w:r>
        <w:r>
          <w:rPr>
            <w:noProof/>
            <w:webHidden/>
          </w:rPr>
          <w:instrText xml:space="preserve"> PAGEREF _Toc135110239 \h </w:instrText>
        </w:r>
        <w:r>
          <w:rPr>
            <w:noProof/>
            <w:webHidden/>
          </w:rPr>
        </w:r>
        <w:r>
          <w:rPr>
            <w:noProof/>
            <w:webHidden/>
          </w:rPr>
          <w:fldChar w:fldCharType="separate"/>
        </w:r>
        <w:r>
          <w:rPr>
            <w:noProof/>
            <w:webHidden/>
          </w:rPr>
          <w:t>5</w:t>
        </w:r>
        <w:r>
          <w:rPr>
            <w:noProof/>
            <w:webHidden/>
          </w:rPr>
          <w:fldChar w:fldCharType="end"/>
        </w:r>
      </w:hyperlink>
    </w:p>
    <w:p w14:paraId="58BA003B" w14:textId="79DF0D7A"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40" w:history="1">
        <w:r w:rsidRPr="00781A8E">
          <w:rPr>
            <w:rStyle w:val="Hyperlink"/>
            <w:rFonts w:eastAsia="Times New Roman"/>
            <w:noProof/>
          </w:rPr>
          <w:t>1.02</w:t>
        </w:r>
        <w:r>
          <w:rPr>
            <w:rFonts w:asciiTheme="minorHAnsi" w:eastAsiaTheme="minorEastAsia" w:hAnsiTheme="minorHAnsi"/>
            <w:noProof/>
            <w:color w:val="auto"/>
            <w:kern w:val="2"/>
            <w14:ligatures w14:val="standardContextual"/>
          </w:rPr>
          <w:tab/>
        </w:r>
        <w:r w:rsidRPr="00781A8E">
          <w:rPr>
            <w:rStyle w:val="Hyperlink"/>
            <w:rFonts w:eastAsia="Times New Roman"/>
            <w:noProof/>
          </w:rPr>
          <w:t>What We Do</w:t>
        </w:r>
        <w:r>
          <w:rPr>
            <w:noProof/>
            <w:webHidden/>
          </w:rPr>
          <w:tab/>
        </w:r>
        <w:r>
          <w:rPr>
            <w:noProof/>
            <w:webHidden/>
          </w:rPr>
          <w:fldChar w:fldCharType="begin"/>
        </w:r>
        <w:r>
          <w:rPr>
            <w:noProof/>
            <w:webHidden/>
          </w:rPr>
          <w:instrText xml:space="preserve"> PAGEREF _Toc135110240 \h </w:instrText>
        </w:r>
        <w:r>
          <w:rPr>
            <w:noProof/>
            <w:webHidden/>
          </w:rPr>
        </w:r>
        <w:r>
          <w:rPr>
            <w:noProof/>
            <w:webHidden/>
          </w:rPr>
          <w:fldChar w:fldCharType="separate"/>
        </w:r>
        <w:r>
          <w:rPr>
            <w:noProof/>
            <w:webHidden/>
          </w:rPr>
          <w:t>5</w:t>
        </w:r>
        <w:r>
          <w:rPr>
            <w:noProof/>
            <w:webHidden/>
          </w:rPr>
          <w:fldChar w:fldCharType="end"/>
        </w:r>
      </w:hyperlink>
    </w:p>
    <w:p w14:paraId="72A7CB0C" w14:textId="1330C731"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41" w:history="1">
        <w:r w:rsidRPr="00781A8E">
          <w:rPr>
            <w:rStyle w:val="Hyperlink"/>
            <w:rFonts w:eastAsia="Times New Roman"/>
            <w:noProof/>
          </w:rPr>
          <w:t>1.03</w:t>
        </w:r>
        <w:r>
          <w:rPr>
            <w:rFonts w:asciiTheme="minorHAnsi" w:eastAsiaTheme="minorEastAsia" w:hAnsiTheme="minorHAnsi"/>
            <w:noProof/>
            <w:color w:val="auto"/>
            <w:kern w:val="2"/>
            <w14:ligatures w14:val="standardContextual"/>
          </w:rPr>
          <w:tab/>
        </w:r>
        <w:r w:rsidRPr="00781A8E">
          <w:rPr>
            <w:rStyle w:val="Hyperlink"/>
            <w:rFonts w:eastAsia="Times New Roman"/>
            <w:noProof/>
          </w:rPr>
          <w:t>Culture and Expectations</w:t>
        </w:r>
        <w:r>
          <w:rPr>
            <w:noProof/>
            <w:webHidden/>
          </w:rPr>
          <w:tab/>
        </w:r>
        <w:r>
          <w:rPr>
            <w:noProof/>
            <w:webHidden/>
          </w:rPr>
          <w:fldChar w:fldCharType="begin"/>
        </w:r>
        <w:r>
          <w:rPr>
            <w:noProof/>
            <w:webHidden/>
          </w:rPr>
          <w:instrText xml:space="preserve"> PAGEREF _Toc135110241 \h </w:instrText>
        </w:r>
        <w:r>
          <w:rPr>
            <w:noProof/>
            <w:webHidden/>
          </w:rPr>
        </w:r>
        <w:r>
          <w:rPr>
            <w:noProof/>
            <w:webHidden/>
          </w:rPr>
          <w:fldChar w:fldCharType="separate"/>
        </w:r>
        <w:r>
          <w:rPr>
            <w:noProof/>
            <w:webHidden/>
          </w:rPr>
          <w:t>5</w:t>
        </w:r>
        <w:r>
          <w:rPr>
            <w:noProof/>
            <w:webHidden/>
          </w:rPr>
          <w:fldChar w:fldCharType="end"/>
        </w:r>
      </w:hyperlink>
    </w:p>
    <w:p w14:paraId="2A256F9D" w14:textId="23E17336"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42" w:history="1">
        <w:r w:rsidRPr="00781A8E">
          <w:rPr>
            <w:rStyle w:val="Hyperlink"/>
            <w:rFonts w:eastAsia="Times New Roman"/>
            <w:noProof/>
          </w:rPr>
          <w:t>1.04</w:t>
        </w:r>
        <w:r>
          <w:rPr>
            <w:rFonts w:asciiTheme="minorHAnsi" w:eastAsiaTheme="minorEastAsia" w:hAnsiTheme="minorHAnsi"/>
            <w:noProof/>
            <w:color w:val="auto"/>
            <w:kern w:val="2"/>
            <w14:ligatures w14:val="standardContextual"/>
          </w:rPr>
          <w:tab/>
        </w:r>
        <w:r w:rsidRPr="00781A8E">
          <w:rPr>
            <w:rStyle w:val="Hyperlink"/>
            <w:rFonts w:eastAsia="Times New Roman"/>
            <w:noProof/>
          </w:rPr>
          <w:t>Office of the Water Engineer Supervisory Structure</w:t>
        </w:r>
        <w:r>
          <w:rPr>
            <w:noProof/>
            <w:webHidden/>
          </w:rPr>
          <w:tab/>
        </w:r>
        <w:r>
          <w:rPr>
            <w:noProof/>
            <w:webHidden/>
          </w:rPr>
          <w:fldChar w:fldCharType="begin"/>
        </w:r>
        <w:r>
          <w:rPr>
            <w:noProof/>
            <w:webHidden/>
          </w:rPr>
          <w:instrText xml:space="preserve"> PAGEREF _Toc135110242 \h </w:instrText>
        </w:r>
        <w:r>
          <w:rPr>
            <w:noProof/>
            <w:webHidden/>
          </w:rPr>
        </w:r>
        <w:r>
          <w:rPr>
            <w:noProof/>
            <w:webHidden/>
          </w:rPr>
          <w:fldChar w:fldCharType="separate"/>
        </w:r>
        <w:r>
          <w:rPr>
            <w:noProof/>
            <w:webHidden/>
          </w:rPr>
          <w:t>5</w:t>
        </w:r>
        <w:r>
          <w:rPr>
            <w:noProof/>
            <w:webHidden/>
          </w:rPr>
          <w:fldChar w:fldCharType="end"/>
        </w:r>
      </w:hyperlink>
    </w:p>
    <w:p w14:paraId="7937B55F" w14:textId="4679D45C"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43" w:history="1">
        <w:r w:rsidRPr="00781A8E">
          <w:rPr>
            <w:rStyle w:val="Hyperlink"/>
            <w:rFonts w:eastAsia="Times New Roman"/>
            <w:noProof/>
          </w:rPr>
          <w:t>1.05</w:t>
        </w:r>
        <w:r>
          <w:rPr>
            <w:rFonts w:asciiTheme="minorHAnsi" w:eastAsiaTheme="minorEastAsia" w:hAnsiTheme="minorHAnsi"/>
            <w:noProof/>
            <w:color w:val="auto"/>
            <w:kern w:val="2"/>
            <w14:ligatures w14:val="standardContextual"/>
          </w:rPr>
          <w:tab/>
        </w:r>
        <w:r w:rsidRPr="00781A8E">
          <w:rPr>
            <w:rStyle w:val="Hyperlink"/>
            <w:rFonts w:eastAsia="Times New Roman"/>
            <w:noProof/>
          </w:rPr>
          <w:t>Important Acronyms and Terms</w:t>
        </w:r>
        <w:r>
          <w:rPr>
            <w:noProof/>
            <w:webHidden/>
          </w:rPr>
          <w:tab/>
        </w:r>
        <w:r>
          <w:rPr>
            <w:noProof/>
            <w:webHidden/>
          </w:rPr>
          <w:fldChar w:fldCharType="begin"/>
        </w:r>
        <w:r>
          <w:rPr>
            <w:noProof/>
            <w:webHidden/>
          </w:rPr>
          <w:instrText xml:space="preserve"> PAGEREF _Toc135110243 \h </w:instrText>
        </w:r>
        <w:r>
          <w:rPr>
            <w:noProof/>
            <w:webHidden/>
          </w:rPr>
        </w:r>
        <w:r>
          <w:rPr>
            <w:noProof/>
            <w:webHidden/>
          </w:rPr>
          <w:fldChar w:fldCharType="separate"/>
        </w:r>
        <w:r>
          <w:rPr>
            <w:noProof/>
            <w:webHidden/>
          </w:rPr>
          <w:t>5</w:t>
        </w:r>
        <w:r>
          <w:rPr>
            <w:noProof/>
            <w:webHidden/>
          </w:rPr>
          <w:fldChar w:fldCharType="end"/>
        </w:r>
      </w:hyperlink>
    </w:p>
    <w:p w14:paraId="6935E775" w14:textId="35BBC975" w:rsidR="001547FA" w:rsidRDefault="001547FA">
      <w:pPr>
        <w:pStyle w:val="TOC1"/>
        <w:tabs>
          <w:tab w:val="left" w:pos="1540"/>
          <w:tab w:val="right" w:leader="dot" w:pos="10070"/>
        </w:tabs>
        <w:rPr>
          <w:rFonts w:asciiTheme="minorHAnsi" w:eastAsiaTheme="minorEastAsia" w:hAnsiTheme="minorHAnsi"/>
          <w:b w:val="0"/>
          <w:noProof/>
          <w:kern w:val="2"/>
          <w:sz w:val="22"/>
          <w14:ligatures w14:val="standardContextual"/>
        </w:rPr>
      </w:pPr>
      <w:hyperlink w:anchor="_Toc135110244" w:history="1">
        <w:r w:rsidRPr="00781A8E">
          <w:rPr>
            <w:rStyle w:val="Hyperlink"/>
            <w:noProof/>
          </w:rPr>
          <w:t>Policy Set 2.</w:t>
        </w:r>
        <w:r>
          <w:rPr>
            <w:rFonts w:asciiTheme="minorHAnsi" w:eastAsiaTheme="minorEastAsia" w:hAnsiTheme="minorHAnsi"/>
            <w:b w:val="0"/>
            <w:noProof/>
            <w:kern w:val="2"/>
            <w:sz w:val="22"/>
            <w14:ligatures w14:val="standardContextual"/>
          </w:rPr>
          <w:tab/>
        </w:r>
        <w:r w:rsidRPr="00781A8E">
          <w:rPr>
            <w:rStyle w:val="Hyperlink"/>
            <w:noProof/>
          </w:rPr>
          <w:t>Policy Authority, Updates, and Distribution</w:t>
        </w:r>
        <w:r>
          <w:rPr>
            <w:noProof/>
            <w:webHidden/>
          </w:rPr>
          <w:tab/>
        </w:r>
        <w:r>
          <w:rPr>
            <w:noProof/>
            <w:webHidden/>
          </w:rPr>
          <w:fldChar w:fldCharType="begin"/>
        </w:r>
        <w:r>
          <w:rPr>
            <w:noProof/>
            <w:webHidden/>
          </w:rPr>
          <w:instrText xml:space="preserve"> PAGEREF _Toc135110244 \h </w:instrText>
        </w:r>
        <w:r>
          <w:rPr>
            <w:noProof/>
            <w:webHidden/>
          </w:rPr>
        </w:r>
        <w:r>
          <w:rPr>
            <w:noProof/>
            <w:webHidden/>
          </w:rPr>
          <w:fldChar w:fldCharType="separate"/>
        </w:r>
        <w:r>
          <w:rPr>
            <w:noProof/>
            <w:webHidden/>
          </w:rPr>
          <w:t>6</w:t>
        </w:r>
        <w:r>
          <w:rPr>
            <w:noProof/>
            <w:webHidden/>
          </w:rPr>
          <w:fldChar w:fldCharType="end"/>
        </w:r>
      </w:hyperlink>
    </w:p>
    <w:p w14:paraId="53FD6DB6" w14:textId="50AC35C4"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45" w:history="1">
        <w:r w:rsidRPr="00781A8E">
          <w:rPr>
            <w:rStyle w:val="Hyperlink"/>
            <w:rFonts w:eastAsia="Times New Roman"/>
            <w:noProof/>
          </w:rPr>
          <w:t>2.01</w:t>
        </w:r>
        <w:r>
          <w:rPr>
            <w:rFonts w:asciiTheme="minorHAnsi" w:eastAsiaTheme="minorEastAsia" w:hAnsiTheme="minorHAnsi"/>
            <w:noProof/>
            <w:color w:val="auto"/>
            <w:kern w:val="2"/>
            <w14:ligatures w14:val="standardContextual"/>
          </w:rPr>
          <w:tab/>
        </w:r>
        <w:r w:rsidRPr="00781A8E">
          <w:rPr>
            <w:rStyle w:val="Hyperlink"/>
            <w:rFonts w:eastAsia="Times New Roman"/>
            <w:noProof/>
          </w:rPr>
          <w:t>Scope and Authority of the OE Personnel Policy</w:t>
        </w:r>
        <w:r>
          <w:rPr>
            <w:noProof/>
            <w:webHidden/>
          </w:rPr>
          <w:tab/>
        </w:r>
        <w:r>
          <w:rPr>
            <w:noProof/>
            <w:webHidden/>
          </w:rPr>
          <w:fldChar w:fldCharType="begin"/>
        </w:r>
        <w:r>
          <w:rPr>
            <w:noProof/>
            <w:webHidden/>
          </w:rPr>
          <w:instrText xml:space="preserve"> PAGEREF _Toc135110245 \h </w:instrText>
        </w:r>
        <w:r>
          <w:rPr>
            <w:noProof/>
            <w:webHidden/>
          </w:rPr>
        </w:r>
        <w:r>
          <w:rPr>
            <w:noProof/>
            <w:webHidden/>
          </w:rPr>
          <w:fldChar w:fldCharType="separate"/>
        </w:r>
        <w:r>
          <w:rPr>
            <w:noProof/>
            <w:webHidden/>
          </w:rPr>
          <w:t>6</w:t>
        </w:r>
        <w:r>
          <w:rPr>
            <w:noProof/>
            <w:webHidden/>
          </w:rPr>
          <w:fldChar w:fldCharType="end"/>
        </w:r>
      </w:hyperlink>
    </w:p>
    <w:p w14:paraId="3C66C2C6" w14:textId="09608C9B"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46" w:history="1">
        <w:r w:rsidRPr="00781A8E">
          <w:rPr>
            <w:rStyle w:val="Hyperlink"/>
            <w:rFonts w:eastAsia="Times New Roman"/>
            <w:noProof/>
          </w:rPr>
          <w:t>2.02</w:t>
        </w:r>
        <w:r>
          <w:rPr>
            <w:rFonts w:asciiTheme="minorHAnsi" w:eastAsiaTheme="minorEastAsia" w:hAnsiTheme="minorHAnsi"/>
            <w:noProof/>
            <w:color w:val="auto"/>
            <w:kern w:val="2"/>
            <w14:ligatures w14:val="standardContextual"/>
          </w:rPr>
          <w:tab/>
        </w:r>
        <w:r w:rsidRPr="00781A8E">
          <w:rPr>
            <w:rStyle w:val="Hyperlink"/>
            <w:rFonts w:eastAsia="Times New Roman"/>
            <w:noProof/>
          </w:rPr>
          <w:t>OE Personnel Policy Updates</w:t>
        </w:r>
        <w:r>
          <w:rPr>
            <w:noProof/>
            <w:webHidden/>
          </w:rPr>
          <w:tab/>
        </w:r>
        <w:r>
          <w:rPr>
            <w:noProof/>
            <w:webHidden/>
          </w:rPr>
          <w:fldChar w:fldCharType="begin"/>
        </w:r>
        <w:r>
          <w:rPr>
            <w:noProof/>
            <w:webHidden/>
          </w:rPr>
          <w:instrText xml:space="preserve"> PAGEREF _Toc135110246 \h </w:instrText>
        </w:r>
        <w:r>
          <w:rPr>
            <w:noProof/>
            <w:webHidden/>
          </w:rPr>
        </w:r>
        <w:r>
          <w:rPr>
            <w:noProof/>
            <w:webHidden/>
          </w:rPr>
          <w:fldChar w:fldCharType="separate"/>
        </w:r>
        <w:r>
          <w:rPr>
            <w:noProof/>
            <w:webHidden/>
          </w:rPr>
          <w:t>6</w:t>
        </w:r>
        <w:r>
          <w:rPr>
            <w:noProof/>
            <w:webHidden/>
          </w:rPr>
          <w:fldChar w:fldCharType="end"/>
        </w:r>
      </w:hyperlink>
    </w:p>
    <w:p w14:paraId="4D4AEFBC" w14:textId="760AB0FC"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47" w:history="1">
        <w:r w:rsidRPr="00781A8E">
          <w:rPr>
            <w:rStyle w:val="Hyperlink"/>
            <w:rFonts w:eastAsia="Times New Roman"/>
            <w:noProof/>
          </w:rPr>
          <w:t>2.03</w:t>
        </w:r>
        <w:r>
          <w:rPr>
            <w:rFonts w:asciiTheme="minorHAnsi" w:eastAsiaTheme="minorEastAsia" w:hAnsiTheme="minorHAnsi"/>
            <w:noProof/>
            <w:color w:val="auto"/>
            <w:kern w:val="2"/>
            <w14:ligatures w14:val="standardContextual"/>
          </w:rPr>
          <w:tab/>
        </w:r>
        <w:r w:rsidRPr="00781A8E">
          <w:rPr>
            <w:rStyle w:val="Hyperlink"/>
            <w:rFonts w:eastAsia="Times New Roman"/>
            <w:noProof/>
          </w:rPr>
          <w:t>Distribution of the Policy to Employees</w:t>
        </w:r>
        <w:r>
          <w:rPr>
            <w:noProof/>
            <w:webHidden/>
          </w:rPr>
          <w:tab/>
        </w:r>
        <w:r>
          <w:rPr>
            <w:noProof/>
            <w:webHidden/>
          </w:rPr>
          <w:fldChar w:fldCharType="begin"/>
        </w:r>
        <w:r>
          <w:rPr>
            <w:noProof/>
            <w:webHidden/>
          </w:rPr>
          <w:instrText xml:space="preserve"> PAGEREF _Toc135110247 \h </w:instrText>
        </w:r>
        <w:r>
          <w:rPr>
            <w:noProof/>
            <w:webHidden/>
          </w:rPr>
        </w:r>
        <w:r>
          <w:rPr>
            <w:noProof/>
            <w:webHidden/>
          </w:rPr>
          <w:fldChar w:fldCharType="separate"/>
        </w:r>
        <w:r>
          <w:rPr>
            <w:noProof/>
            <w:webHidden/>
          </w:rPr>
          <w:t>6</w:t>
        </w:r>
        <w:r>
          <w:rPr>
            <w:noProof/>
            <w:webHidden/>
          </w:rPr>
          <w:fldChar w:fldCharType="end"/>
        </w:r>
      </w:hyperlink>
    </w:p>
    <w:p w14:paraId="4EDBD5EA" w14:textId="2FA9C2EC"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48" w:history="1">
        <w:r w:rsidRPr="00781A8E">
          <w:rPr>
            <w:rStyle w:val="Hyperlink"/>
            <w:rFonts w:eastAsia="Times New Roman"/>
            <w:noProof/>
          </w:rPr>
          <w:t>2.04</w:t>
        </w:r>
        <w:r>
          <w:rPr>
            <w:rFonts w:asciiTheme="minorHAnsi" w:eastAsiaTheme="minorEastAsia" w:hAnsiTheme="minorHAnsi"/>
            <w:noProof/>
            <w:color w:val="auto"/>
            <w:kern w:val="2"/>
            <w14:ligatures w14:val="standardContextual"/>
          </w:rPr>
          <w:tab/>
        </w:r>
        <w:r w:rsidRPr="00781A8E">
          <w:rPr>
            <w:rStyle w:val="Hyperlink"/>
            <w:rFonts w:eastAsia="Times New Roman"/>
            <w:noProof/>
          </w:rPr>
          <w:t>Questions or Concerns</w:t>
        </w:r>
        <w:r>
          <w:rPr>
            <w:noProof/>
            <w:webHidden/>
          </w:rPr>
          <w:tab/>
        </w:r>
        <w:r>
          <w:rPr>
            <w:noProof/>
            <w:webHidden/>
          </w:rPr>
          <w:fldChar w:fldCharType="begin"/>
        </w:r>
        <w:r>
          <w:rPr>
            <w:noProof/>
            <w:webHidden/>
          </w:rPr>
          <w:instrText xml:space="preserve"> PAGEREF _Toc135110248 \h </w:instrText>
        </w:r>
        <w:r>
          <w:rPr>
            <w:noProof/>
            <w:webHidden/>
          </w:rPr>
        </w:r>
        <w:r>
          <w:rPr>
            <w:noProof/>
            <w:webHidden/>
          </w:rPr>
          <w:fldChar w:fldCharType="separate"/>
        </w:r>
        <w:r>
          <w:rPr>
            <w:noProof/>
            <w:webHidden/>
          </w:rPr>
          <w:t>7</w:t>
        </w:r>
        <w:r>
          <w:rPr>
            <w:noProof/>
            <w:webHidden/>
          </w:rPr>
          <w:fldChar w:fldCharType="end"/>
        </w:r>
      </w:hyperlink>
    </w:p>
    <w:p w14:paraId="62AA4AF2" w14:textId="446C4173" w:rsidR="001547FA" w:rsidRDefault="001547FA">
      <w:pPr>
        <w:pStyle w:val="TOC1"/>
        <w:tabs>
          <w:tab w:val="left" w:pos="1540"/>
          <w:tab w:val="right" w:leader="dot" w:pos="10070"/>
        </w:tabs>
        <w:rPr>
          <w:rFonts w:asciiTheme="minorHAnsi" w:eastAsiaTheme="minorEastAsia" w:hAnsiTheme="minorHAnsi"/>
          <w:b w:val="0"/>
          <w:noProof/>
          <w:kern w:val="2"/>
          <w:sz w:val="22"/>
          <w14:ligatures w14:val="standardContextual"/>
        </w:rPr>
      </w:pPr>
      <w:hyperlink w:anchor="_Toc135110249" w:history="1">
        <w:r w:rsidRPr="00781A8E">
          <w:rPr>
            <w:rStyle w:val="Hyperlink"/>
            <w:noProof/>
          </w:rPr>
          <w:t>Policy Set 3.</w:t>
        </w:r>
        <w:r>
          <w:rPr>
            <w:rFonts w:asciiTheme="minorHAnsi" w:eastAsiaTheme="minorEastAsia" w:hAnsiTheme="minorHAnsi"/>
            <w:b w:val="0"/>
            <w:noProof/>
            <w:kern w:val="2"/>
            <w:sz w:val="22"/>
            <w14:ligatures w14:val="standardContextual"/>
          </w:rPr>
          <w:tab/>
        </w:r>
        <w:r w:rsidRPr="00781A8E">
          <w:rPr>
            <w:rStyle w:val="Hyperlink"/>
            <w:noProof/>
          </w:rPr>
          <w:t>Non-Discrimination/Anti-Harassment &amp; Accommodation</w:t>
        </w:r>
        <w:r>
          <w:rPr>
            <w:noProof/>
            <w:webHidden/>
          </w:rPr>
          <w:tab/>
        </w:r>
        <w:r>
          <w:rPr>
            <w:noProof/>
            <w:webHidden/>
          </w:rPr>
          <w:fldChar w:fldCharType="begin"/>
        </w:r>
        <w:r>
          <w:rPr>
            <w:noProof/>
            <w:webHidden/>
          </w:rPr>
          <w:instrText xml:space="preserve"> PAGEREF _Toc135110249 \h </w:instrText>
        </w:r>
        <w:r>
          <w:rPr>
            <w:noProof/>
            <w:webHidden/>
          </w:rPr>
        </w:r>
        <w:r>
          <w:rPr>
            <w:noProof/>
            <w:webHidden/>
          </w:rPr>
          <w:fldChar w:fldCharType="separate"/>
        </w:r>
        <w:r>
          <w:rPr>
            <w:noProof/>
            <w:webHidden/>
          </w:rPr>
          <w:t>7</w:t>
        </w:r>
        <w:r>
          <w:rPr>
            <w:noProof/>
            <w:webHidden/>
          </w:rPr>
          <w:fldChar w:fldCharType="end"/>
        </w:r>
      </w:hyperlink>
    </w:p>
    <w:p w14:paraId="3A0A170E" w14:textId="445019A9"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50" w:history="1">
        <w:r w:rsidRPr="00781A8E">
          <w:rPr>
            <w:rStyle w:val="Hyperlink"/>
            <w:rFonts w:eastAsia="Times New Roman"/>
            <w:noProof/>
          </w:rPr>
          <w:t>3.01</w:t>
        </w:r>
        <w:r>
          <w:rPr>
            <w:rFonts w:asciiTheme="minorHAnsi" w:eastAsiaTheme="minorEastAsia" w:hAnsiTheme="minorHAnsi"/>
            <w:noProof/>
            <w:color w:val="auto"/>
            <w:kern w:val="2"/>
            <w14:ligatures w14:val="standardContextual"/>
          </w:rPr>
          <w:tab/>
        </w:r>
        <w:r w:rsidRPr="00781A8E">
          <w:rPr>
            <w:rStyle w:val="Hyperlink"/>
            <w:rFonts w:eastAsia="Times New Roman"/>
            <w:noProof/>
          </w:rPr>
          <w:t>Workplace Respect Mandate</w:t>
        </w:r>
        <w:r>
          <w:rPr>
            <w:noProof/>
            <w:webHidden/>
          </w:rPr>
          <w:tab/>
        </w:r>
        <w:r>
          <w:rPr>
            <w:noProof/>
            <w:webHidden/>
          </w:rPr>
          <w:fldChar w:fldCharType="begin"/>
        </w:r>
        <w:r>
          <w:rPr>
            <w:noProof/>
            <w:webHidden/>
          </w:rPr>
          <w:instrText xml:space="preserve"> PAGEREF _Toc135110250 \h </w:instrText>
        </w:r>
        <w:r>
          <w:rPr>
            <w:noProof/>
            <w:webHidden/>
          </w:rPr>
        </w:r>
        <w:r>
          <w:rPr>
            <w:noProof/>
            <w:webHidden/>
          </w:rPr>
          <w:fldChar w:fldCharType="separate"/>
        </w:r>
        <w:r>
          <w:rPr>
            <w:noProof/>
            <w:webHidden/>
          </w:rPr>
          <w:t>7</w:t>
        </w:r>
        <w:r>
          <w:rPr>
            <w:noProof/>
            <w:webHidden/>
          </w:rPr>
          <w:fldChar w:fldCharType="end"/>
        </w:r>
      </w:hyperlink>
    </w:p>
    <w:p w14:paraId="30235891" w14:textId="35DFD09E"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51" w:history="1">
        <w:r w:rsidRPr="00781A8E">
          <w:rPr>
            <w:rStyle w:val="Hyperlink"/>
            <w:rFonts w:eastAsia="Times New Roman"/>
            <w:noProof/>
          </w:rPr>
          <w:t>3.02</w:t>
        </w:r>
        <w:r>
          <w:rPr>
            <w:rFonts w:asciiTheme="minorHAnsi" w:eastAsiaTheme="minorEastAsia" w:hAnsiTheme="minorHAnsi"/>
            <w:noProof/>
            <w:color w:val="auto"/>
            <w:kern w:val="2"/>
            <w14:ligatures w14:val="standardContextual"/>
          </w:rPr>
          <w:tab/>
        </w:r>
        <w:r w:rsidRPr="00781A8E">
          <w:rPr>
            <w:rStyle w:val="Hyperlink"/>
            <w:rFonts w:eastAsia="Times New Roman"/>
            <w:noProof/>
          </w:rPr>
          <w:t>Equal Employment Employer</w:t>
        </w:r>
        <w:r>
          <w:rPr>
            <w:noProof/>
            <w:webHidden/>
          </w:rPr>
          <w:tab/>
        </w:r>
        <w:r>
          <w:rPr>
            <w:noProof/>
            <w:webHidden/>
          </w:rPr>
          <w:fldChar w:fldCharType="begin"/>
        </w:r>
        <w:r>
          <w:rPr>
            <w:noProof/>
            <w:webHidden/>
          </w:rPr>
          <w:instrText xml:space="preserve"> PAGEREF _Toc135110251 \h </w:instrText>
        </w:r>
        <w:r>
          <w:rPr>
            <w:noProof/>
            <w:webHidden/>
          </w:rPr>
        </w:r>
        <w:r>
          <w:rPr>
            <w:noProof/>
            <w:webHidden/>
          </w:rPr>
          <w:fldChar w:fldCharType="separate"/>
        </w:r>
        <w:r>
          <w:rPr>
            <w:noProof/>
            <w:webHidden/>
          </w:rPr>
          <w:t>7</w:t>
        </w:r>
        <w:r>
          <w:rPr>
            <w:noProof/>
            <w:webHidden/>
          </w:rPr>
          <w:fldChar w:fldCharType="end"/>
        </w:r>
      </w:hyperlink>
    </w:p>
    <w:p w14:paraId="57097C67" w14:textId="5D82F8D8"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52" w:history="1">
        <w:r w:rsidRPr="00781A8E">
          <w:rPr>
            <w:rStyle w:val="Hyperlink"/>
            <w:noProof/>
          </w:rPr>
          <w:t>3.03</w:t>
        </w:r>
        <w:r>
          <w:rPr>
            <w:rFonts w:asciiTheme="minorHAnsi" w:eastAsiaTheme="minorEastAsia" w:hAnsiTheme="minorHAnsi"/>
            <w:noProof/>
            <w:color w:val="auto"/>
            <w:kern w:val="2"/>
            <w14:ligatures w14:val="standardContextual"/>
          </w:rPr>
          <w:tab/>
        </w:r>
        <w:r w:rsidRPr="00781A8E">
          <w:rPr>
            <w:rStyle w:val="Hyperlink"/>
            <w:rFonts w:eastAsia="Times New Roman"/>
            <w:noProof/>
          </w:rPr>
          <w:t>Accommodation</w:t>
        </w:r>
        <w:r>
          <w:rPr>
            <w:noProof/>
            <w:webHidden/>
          </w:rPr>
          <w:tab/>
        </w:r>
        <w:r>
          <w:rPr>
            <w:noProof/>
            <w:webHidden/>
          </w:rPr>
          <w:fldChar w:fldCharType="begin"/>
        </w:r>
        <w:r>
          <w:rPr>
            <w:noProof/>
            <w:webHidden/>
          </w:rPr>
          <w:instrText xml:space="preserve"> PAGEREF _Toc135110252 \h </w:instrText>
        </w:r>
        <w:r>
          <w:rPr>
            <w:noProof/>
            <w:webHidden/>
          </w:rPr>
        </w:r>
        <w:r>
          <w:rPr>
            <w:noProof/>
            <w:webHidden/>
          </w:rPr>
          <w:fldChar w:fldCharType="separate"/>
        </w:r>
        <w:r>
          <w:rPr>
            <w:noProof/>
            <w:webHidden/>
          </w:rPr>
          <w:t>7</w:t>
        </w:r>
        <w:r>
          <w:rPr>
            <w:noProof/>
            <w:webHidden/>
          </w:rPr>
          <w:fldChar w:fldCharType="end"/>
        </w:r>
      </w:hyperlink>
    </w:p>
    <w:p w14:paraId="21F6716F" w14:textId="06384D42"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53" w:history="1">
        <w:r w:rsidRPr="00781A8E">
          <w:rPr>
            <w:rStyle w:val="Hyperlink"/>
            <w:noProof/>
            <w:highlight w:val="lightGray"/>
          </w:rPr>
          <w:t>3.04</w:t>
        </w:r>
        <w:r>
          <w:rPr>
            <w:rFonts w:asciiTheme="minorHAnsi" w:eastAsiaTheme="minorEastAsia" w:hAnsiTheme="minorHAnsi"/>
            <w:noProof/>
            <w:color w:val="auto"/>
            <w:kern w:val="2"/>
            <w14:ligatures w14:val="standardContextual"/>
          </w:rPr>
          <w:tab/>
        </w:r>
        <w:r w:rsidRPr="00781A8E">
          <w:rPr>
            <w:rStyle w:val="Hyperlink"/>
            <w:noProof/>
            <w:highlight w:val="lightGray"/>
          </w:rPr>
          <w:t>ADA Compliance [Pending]</w:t>
        </w:r>
        <w:r>
          <w:rPr>
            <w:noProof/>
            <w:webHidden/>
          </w:rPr>
          <w:tab/>
        </w:r>
        <w:r>
          <w:rPr>
            <w:noProof/>
            <w:webHidden/>
          </w:rPr>
          <w:fldChar w:fldCharType="begin"/>
        </w:r>
        <w:r>
          <w:rPr>
            <w:noProof/>
            <w:webHidden/>
          </w:rPr>
          <w:instrText xml:space="preserve"> PAGEREF _Toc135110253 \h </w:instrText>
        </w:r>
        <w:r>
          <w:rPr>
            <w:noProof/>
            <w:webHidden/>
          </w:rPr>
        </w:r>
        <w:r>
          <w:rPr>
            <w:noProof/>
            <w:webHidden/>
          </w:rPr>
          <w:fldChar w:fldCharType="separate"/>
        </w:r>
        <w:r>
          <w:rPr>
            <w:noProof/>
            <w:webHidden/>
          </w:rPr>
          <w:t>7</w:t>
        </w:r>
        <w:r>
          <w:rPr>
            <w:noProof/>
            <w:webHidden/>
          </w:rPr>
          <w:fldChar w:fldCharType="end"/>
        </w:r>
      </w:hyperlink>
    </w:p>
    <w:p w14:paraId="066A6607" w14:textId="0C37CBA2"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54" w:history="1">
        <w:r w:rsidRPr="00781A8E">
          <w:rPr>
            <w:rStyle w:val="Hyperlink"/>
            <w:rFonts w:eastAsia="Times New Roman"/>
            <w:noProof/>
          </w:rPr>
          <w:t>3.05</w:t>
        </w:r>
        <w:r>
          <w:rPr>
            <w:rFonts w:asciiTheme="minorHAnsi" w:eastAsiaTheme="minorEastAsia" w:hAnsiTheme="minorHAnsi"/>
            <w:noProof/>
            <w:color w:val="auto"/>
            <w:kern w:val="2"/>
            <w14:ligatures w14:val="standardContextual"/>
          </w:rPr>
          <w:tab/>
        </w:r>
        <w:r w:rsidRPr="00781A8E">
          <w:rPr>
            <w:rStyle w:val="Hyperlink"/>
            <w:rFonts w:eastAsia="Times New Roman"/>
            <w:noProof/>
          </w:rPr>
          <w:t>Harassment Definition</w:t>
        </w:r>
        <w:r>
          <w:rPr>
            <w:noProof/>
            <w:webHidden/>
          </w:rPr>
          <w:tab/>
        </w:r>
        <w:r>
          <w:rPr>
            <w:noProof/>
            <w:webHidden/>
          </w:rPr>
          <w:fldChar w:fldCharType="begin"/>
        </w:r>
        <w:r>
          <w:rPr>
            <w:noProof/>
            <w:webHidden/>
          </w:rPr>
          <w:instrText xml:space="preserve"> PAGEREF _Toc135110254 \h </w:instrText>
        </w:r>
        <w:r>
          <w:rPr>
            <w:noProof/>
            <w:webHidden/>
          </w:rPr>
        </w:r>
        <w:r>
          <w:rPr>
            <w:noProof/>
            <w:webHidden/>
          </w:rPr>
          <w:fldChar w:fldCharType="separate"/>
        </w:r>
        <w:r>
          <w:rPr>
            <w:noProof/>
            <w:webHidden/>
          </w:rPr>
          <w:t>7</w:t>
        </w:r>
        <w:r>
          <w:rPr>
            <w:noProof/>
            <w:webHidden/>
          </w:rPr>
          <w:fldChar w:fldCharType="end"/>
        </w:r>
      </w:hyperlink>
    </w:p>
    <w:p w14:paraId="3AD8BE96" w14:textId="54BB1D23"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55" w:history="1">
        <w:r w:rsidRPr="00781A8E">
          <w:rPr>
            <w:rStyle w:val="Hyperlink"/>
            <w:noProof/>
          </w:rPr>
          <w:t>3.06</w:t>
        </w:r>
        <w:r>
          <w:rPr>
            <w:rFonts w:asciiTheme="minorHAnsi" w:eastAsiaTheme="minorEastAsia" w:hAnsiTheme="minorHAnsi"/>
            <w:noProof/>
            <w:color w:val="auto"/>
            <w:kern w:val="2"/>
            <w14:ligatures w14:val="standardContextual"/>
          </w:rPr>
          <w:tab/>
        </w:r>
        <w:r w:rsidRPr="00781A8E">
          <w:rPr>
            <w:rStyle w:val="Hyperlink"/>
            <w:rFonts w:eastAsia="Times New Roman"/>
            <w:noProof/>
          </w:rPr>
          <w:t>Retaliation</w:t>
        </w:r>
        <w:r>
          <w:rPr>
            <w:noProof/>
            <w:webHidden/>
          </w:rPr>
          <w:tab/>
        </w:r>
        <w:r>
          <w:rPr>
            <w:noProof/>
            <w:webHidden/>
          </w:rPr>
          <w:fldChar w:fldCharType="begin"/>
        </w:r>
        <w:r>
          <w:rPr>
            <w:noProof/>
            <w:webHidden/>
          </w:rPr>
          <w:instrText xml:space="preserve"> PAGEREF _Toc135110255 \h </w:instrText>
        </w:r>
        <w:r>
          <w:rPr>
            <w:noProof/>
            <w:webHidden/>
          </w:rPr>
        </w:r>
        <w:r>
          <w:rPr>
            <w:noProof/>
            <w:webHidden/>
          </w:rPr>
          <w:fldChar w:fldCharType="separate"/>
        </w:r>
        <w:r>
          <w:rPr>
            <w:noProof/>
            <w:webHidden/>
          </w:rPr>
          <w:t>8</w:t>
        </w:r>
        <w:r>
          <w:rPr>
            <w:noProof/>
            <w:webHidden/>
          </w:rPr>
          <w:fldChar w:fldCharType="end"/>
        </w:r>
      </w:hyperlink>
    </w:p>
    <w:p w14:paraId="28144222" w14:textId="381D14E5"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56" w:history="1">
        <w:r w:rsidRPr="00781A8E">
          <w:rPr>
            <w:rStyle w:val="Hyperlink"/>
            <w:noProof/>
          </w:rPr>
          <w:t>3.07</w:t>
        </w:r>
        <w:r>
          <w:rPr>
            <w:rFonts w:asciiTheme="minorHAnsi" w:eastAsiaTheme="minorEastAsia" w:hAnsiTheme="minorHAnsi"/>
            <w:noProof/>
            <w:color w:val="auto"/>
            <w:kern w:val="2"/>
            <w14:ligatures w14:val="standardContextual"/>
          </w:rPr>
          <w:tab/>
        </w:r>
        <w:r w:rsidRPr="00781A8E">
          <w:rPr>
            <w:rStyle w:val="Hyperlink"/>
            <w:noProof/>
          </w:rPr>
          <w:t>Reporting Procedures</w:t>
        </w:r>
        <w:r>
          <w:rPr>
            <w:noProof/>
            <w:webHidden/>
          </w:rPr>
          <w:tab/>
        </w:r>
        <w:r>
          <w:rPr>
            <w:noProof/>
            <w:webHidden/>
          </w:rPr>
          <w:fldChar w:fldCharType="begin"/>
        </w:r>
        <w:r>
          <w:rPr>
            <w:noProof/>
            <w:webHidden/>
          </w:rPr>
          <w:instrText xml:space="preserve"> PAGEREF _Toc135110256 \h </w:instrText>
        </w:r>
        <w:r>
          <w:rPr>
            <w:noProof/>
            <w:webHidden/>
          </w:rPr>
        </w:r>
        <w:r>
          <w:rPr>
            <w:noProof/>
            <w:webHidden/>
          </w:rPr>
          <w:fldChar w:fldCharType="separate"/>
        </w:r>
        <w:r>
          <w:rPr>
            <w:noProof/>
            <w:webHidden/>
          </w:rPr>
          <w:t>8</w:t>
        </w:r>
        <w:r>
          <w:rPr>
            <w:noProof/>
            <w:webHidden/>
          </w:rPr>
          <w:fldChar w:fldCharType="end"/>
        </w:r>
      </w:hyperlink>
    </w:p>
    <w:p w14:paraId="2C39CA53" w14:textId="2FAF4076"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57" w:history="1">
        <w:r w:rsidRPr="00781A8E">
          <w:rPr>
            <w:rStyle w:val="Hyperlink"/>
            <w:noProof/>
          </w:rPr>
          <w:t>3.08</w:t>
        </w:r>
        <w:r>
          <w:rPr>
            <w:rFonts w:asciiTheme="minorHAnsi" w:eastAsiaTheme="minorEastAsia" w:hAnsiTheme="minorHAnsi"/>
            <w:noProof/>
            <w:color w:val="auto"/>
            <w:kern w:val="2"/>
            <w14:ligatures w14:val="standardContextual"/>
          </w:rPr>
          <w:tab/>
        </w:r>
        <w:r w:rsidRPr="00781A8E">
          <w:rPr>
            <w:rStyle w:val="Hyperlink"/>
            <w:noProof/>
          </w:rPr>
          <w:t>Corrective Action</w:t>
        </w:r>
        <w:r>
          <w:rPr>
            <w:noProof/>
            <w:webHidden/>
          </w:rPr>
          <w:tab/>
        </w:r>
        <w:r>
          <w:rPr>
            <w:noProof/>
            <w:webHidden/>
          </w:rPr>
          <w:fldChar w:fldCharType="begin"/>
        </w:r>
        <w:r>
          <w:rPr>
            <w:noProof/>
            <w:webHidden/>
          </w:rPr>
          <w:instrText xml:space="preserve"> PAGEREF _Toc135110257 \h </w:instrText>
        </w:r>
        <w:r>
          <w:rPr>
            <w:noProof/>
            <w:webHidden/>
          </w:rPr>
        </w:r>
        <w:r>
          <w:rPr>
            <w:noProof/>
            <w:webHidden/>
          </w:rPr>
          <w:fldChar w:fldCharType="separate"/>
        </w:r>
        <w:r>
          <w:rPr>
            <w:noProof/>
            <w:webHidden/>
          </w:rPr>
          <w:t>8</w:t>
        </w:r>
        <w:r>
          <w:rPr>
            <w:noProof/>
            <w:webHidden/>
          </w:rPr>
          <w:fldChar w:fldCharType="end"/>
        </w:r>
      </w:hyperlink>
    </w:p>
    <w:p w14:paraId="40139FEE" w14:textId="2EF0B864" w:rsidR="001547FA" w:rsidRDefault="001547FA">
      <w:pPr>
        <w:pStyle w:val="TOC1"/>
        <w:tabs>
          <w:tab w:val="left" w:pos="1540"/>
          <w:tab w:val="right" w:leader="dot" w:pos="10070"/>
        </w:tabs>
        <w:rPr>
          <w:rFonts w:asciiTheme="minorHAnsi" w:eastAsiaTheme="minorEastAsia" w:hAnsiTheme="minorHAnsi"/>
          <w:b w:val="0"/>
          <w:noProof/>
          <w:kern w:val="2"/>
          <w:sz w:val="22"/>
          <w14:ligatures w14:val="standardContextual"/>
        </w:rPr>
      </w:pPr>
      <w:hyperlink w:anchor="_Toc135110258" w:history="1">
        <w:r w:rsidRPr="00781A8E">
          <w:rPr>
            <w:rStyle w:val="Hyperlink"/>
            <w:noProof/>
          </w:rPr>
          <w:t>Policy Set 4.</w:t>
        </w:r>
        <w:r>
          <w:rPr>
            <w:rFonts w:asciiTheme="minorHAnsi" w:eastAsiaTheme="minorEastAsia" w:hAnsiTheme="minorHAnsi"/>
            <w:b w:val="0"/>
            <w:noProof/>
            <w:kern w:val="2"/>
            <w:sz w:val="22"/>
            <w14:ligatures w14:val="standardContextual"/>
          </w:rPr>
          <w:tab/>
        </w:r>
        <w:r w:rsidRPr="00781A8E">
          <w:rPr>
            <w:rStyle w:val="Hyperlink"/>
            <w:noProof/>
          </w:rPr>
          <w:t>Employee Conduct</w:t>
        </w:r>
        <w:r>
          <w:rPr>
            <w:noProof/>
            <w:webHidden/>
          </w:rPr>
          <w:tab/>
        </w:r>
        <w:r>
          <w:rPr>
            <w:noProof/>
            <w:webHidden/>
          </w:rPr>
          <w:fldChar w:fldCharType="begin"/>
        </w:r>
        <w:r>
          <w:rPr>
            <w:noProof/>
            <w:webHidden/>
          </w:rPr>
          <w:instrText xml:space="preserve"> PAGEREF _Toc135110258 \h </w:instrText>
        </w:r>
        <w:r>
          <w:rPr>
            <w:noProof/>
            <w:webHidden/>
          </w:rPr>
        </w:r>
        <w:r>
          <w:rPr>
            <w:noProof/>
            <w:webHidden/>
          </w:rPr>
          <w:fldChar w:fldCharType="separate"/>
        </w:r>
        <w:r>
          <w:rPr>
            <w:noProof/>
            <w:webHidden/>
          </w:rPr>
          <w:t>8</w:t>
        </w:r>
        <w:r>
          <w:rPr>
            <w:noProof/>
            <w:webHidden/>
          </w:rPr>
          <w:fldChar w:fldCharType="end"/>
        </w:r>
      </w:hyperlink>
    </w:p>
    <w:p w14:paraId="4BEB35C4" w14:textId="253D7C9B"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59" w:history="1">
        <w:r w:rsidRPr="00781A8E">
          <w:rPr>
            <w:rStyle w:val="Hyperlink"/>
            <w:noProof/>
          </w:rPr>
          <w:t>4.01</w:t>
        </w:r>
        <w:r>
          <w:rPr>
            <w:rFonts w:asciiTheme="minorHAnsi" w:eastAsiaTheme="minorEastAsia" w:hAnsiTheme="minorHAnsi"/>
            <w:noProof/>
            <w:color w:val="auto"/>
            <w:kern w:val="2"/>
            <w14:ligatures w14:val="standardContextual"/>
          </w:rPr>
          <w:tab/>
        </w:r>
        <w:r w:rsidRPr="00781A8E">
          <w:rPr>
            <w:rStyle w:val="Hyperlink"/>
            <w:noProof/>
          </w:rPr>
          <w:t>Public Trust -- Public Duty</w:t>
        </w:r>
        <w:r>
          <w:rPr>
            <w:noProof/>
            <w:webHidden/>
          </w:rPr>
          <w:tab/>
        </w:r>
        <w:r>
          <w:rPr>
            <w:noProof/>
            <w:webHidden/>
          </w:rPr>
          <w:fldChar w:fldCharType="begin"/>
        </w:r>
        <w:r>
          <w:rPr>
            <w:noProof/>
            <w:webHidden/>
          </w:rPr>
          <w:instrText xml:space="preserve"> PAGEREF _Toc135110259 \h </w:instrText>
        </w:r>
        <w:r>
          <w:rPr>
            <w:noProof/>
            <w:webHidden/>
          </w:rPr>
        </w:r>
        <w:r>
          <w:rPr>
            <w:noProof/>
            <w:webHidden/>
          </w:rPr>
          <w:fldChar w:fldCharType="separate"/>
        </w:r>
        <w:r>
          <w:rPr>
            <w:noProof/>
            <w:webHidden/>
          </w:rPr>
          <w:t>8</w:t>
        </w:r>
        <w:r>
          <w:rPr>
            <w:noProof/>
            <w:webHidden/>
          </w:rPr>
          <w:fldChar w:fldCharType="end"/>
        </w:r>
      </w:hyperlink>
    </w:p>
    <w:p w14:paraId="197A84E9" w14:textId="01A81096"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60" w:history="1">
        <w:r w:rsidRPr="00781A8E">
          <w:rPr>
            <w:rStyle w:val="Hyperlink"/>
            <w:noProof/>
          </w:rPr>
          <w:t>4.02</w:t>
        </w:r>
        <w:r>
          <w:rPr>
            <w:rFonts w:asciiTheme="minorHAnsi" w:eastAsiaTheme="minorEastAsia" w:hAnsiTheme="minorHAnsi"/>
            <w:noProof/>
            <w:color w:val="auto"/>
            <w:kern w:val="2"/>
            <w14:ligatures w14:val="standardContextual"/>
          </w:rPr>
          <w:tab/>
        </w:r>
        <w:r w:rsidRPr="00781A8E">
          <w:rPr>
            <w:rStyle w:val="Hyperlink"/>
            <w:noProof/>
          </w:rPr>
          <w:t>Money Collected</w:t>
        </w:r>
        <w:r>
          <w:rPr>
            <w:noProof/>
            <w:webHidden/>
          </w:rPr>
          <w:tab/>
        </w:r>
        <w:r>
          <w:rPr>
            <w:noProof/>
            <w:webHidden/>
          </w:rPr>
          <w:fldChar w:fldCharType="begin"/>
        </w:r>
        <w:r>
          <w:rPr>
            <w:noProof/>
            <w:webHidden/>
          </w:rPr>
          <w:instrText xml:space="preserve"> PAGEREF _Toc135110260 \h </w:instrText>
        </w:r>
        <w:r>
          <w:rPr>
            <w:noProof/>
            <w:webHidden/>
          </w:rPr>
        </w:r>
        <w:r>
          <w:rPr>
            <w:noProof/>
            <w:webHidden/>
          </w:rPr>
          <w:fldChar w:fldCharType="separate"/>
        </w:r>
        <w:r>
          <w:rPr>
            <w:noProof/>
            <w:webHidden/>
          </w:rPr>
          <w:t>9</w:t>
        </w:r>
        <w:r>
          <w:rPr>
            <w:noProof/>
            <w:webHidden/>
          </w:rPr>
          <w:fldChar w:fldCharType="end"/>
        </w:r>
      </w:hyperlink>
    </w:p>
    <w:p w14:paraId="0C4996EB" w14:textId="69A7444F"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61" w:history="1">
        <w:r w:rsidRPr="00781A8E">
          <w:rPr>
            <w:rStyle w:val="Hyperlink"/>
            <w:noProof/>
          </w:rPr>
          <w:t>4.03</w:t>
        </w:r>
        <w:r>
          <w:rPr>
            <w:rFonts w:asciiTheme="minorHAnsi" w:eastAsiaTheme="minorEastAsia" w:hAnsiTheme="minorHAnsi"/>
            <w:noProof/>
            <w:color w:val="auto"/>
            <w:kern w:val="2"/>
            <w14:ligatures w14:val="standardContextual"/>
          </w:rPr>
          <w:tab/>
        </w:r>
        <w:r w:rsidRPr="00781A8E">
          <w:rPr>
            <w:rStyle w:val="Hyperlink"/>
            <w:noProof/>
          </w:rPr>
          <w:t>Confidential Information</w:t>
        </w:r>
        <w:r>
          <w:rPr>
            <w:noProof/>
            <w:webHidden/>
          </w:rPr>
          <w:tab/>
        </w:r>
        <w:r>
          <w:rPr>
            <w:noProof/>
            <w:webHidden/>
          </w:rPr>
          <w:fldChar w:fldCharType="begin"/>
        </w:r>
        <w:r>
          <w:rPr>
            <w:noProof/>
            <w:webHidden/>
          </w:rPr>
          <w:instrText xml:space="preserve"> PAGEREF _Toc135110261 \h </w:instrText>
        </w:r>
        <w:r>
          <w:rPr>
            <w:noProof/>
            <w:webHidden/>
          </w:rPr>
        </w:r>
        <w:r>
          <w:rPr>
            <w:noProof/>
            <w:webHidden/>
          </w:rPr>
          <w:fldChar w:fldCharType="separate"/>
        </w:r>
        <w:r>
          <w:rPr>
            <w:noProof/>
            <w:webHidden/>
          </w:rPr>
          <w:t>9</w:t>
        </w:r>
        <w:r>
          <w:rPr>
            <w:noProof/>
            <w:webHidden/>
          </w:rPr>
          <w:fldChar w:fldCharType="end"/>
        </w:r>
      </w:hyperlink>
    </w:p>
    <w:p w14:paraId="7E2F78A7" w14:textId="3B453C25"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62" w:history="1">
        <w:r w:rsidRPr="00781A8E">
          <w:rPr>
            <w:rStyle w:val="Hyperlink"/>
            <w:noProof/>
          </w:rPr>
          <w:t>4.04</w:t>
        </w:r>
        <w:r>
          <w:rPr>
            <w:rFonts w:asciiTheme="minorHAnsi" w:eastAsiaTheme="minorEastAsia" w:hAnsiTheme="minorHAnsi"/>
            <w:noProof/>
            <w:color w:val="auto"/>
            <w:kern w:val="2"/>
            <w14:ligatures w14:val="standardContextual"/>
          </w:rPr>
          <w:tab/>
        </w:r>
        <w:r w:rsidRPr="00781A8E">
          <w:rPr>
            <w:rStyle w:val="Hyperlink"/>
            <w:noProof/>
          </w:rPr>
          <w:t>Gifts</w:t>
        </w:r>
        <w:r>
          <w:rPr>
            <w:noProof/>
            <w:webHidden/>
          </w:rPr>
          <w:tab/>
        </w:r>
        <w:r>
          <w:rPr>
            <w:noProof/>
            <w:webHidden/>
          </w:rPr>
          <w:fldChar w:fldCharType="begin"/>
        </w:r>
        <w:r>
          <w:rPr>
            <w:noProof/>
            <w:webHidden/>
          </w:rPr>
          <w:instrText xml:space="preserve"> PAGEREF _Toc135110262 \h </w:instrText>
        </w:r>
        <w:r>
          <w:rPr>
            <w:noProof/>
            <w:webHidden/>
          </w:rPr>
        </w:r>
        <w:r>
          <w:rPr>
            <w:noProof/>
            <w:webHidden/>
          </w:rPr>
          <w:fldChar w:fldCharType="separate"/>
        </w:r>
        <w:r>
          <w:rPr>
            <w:noProof/>
            <w:webHidden/>
          </w:rPr>
          <w:t>9</w:t>
        </w:r>
        <w:r>
          <w:rPr>
            <w:noProof/>
            <w:webHidden/>
          </w:rPr>
          <w:fldChar w:fldCharType="end"/>
        </w:r>
      </w:hyperlink>
    </w:p>
    <w:p w14:paraId="7E34A336" w14:textId="0B4444AC"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63" w:history="1">
        <w:r w:rsidRPr="00781A8E">
          <w:rPr>
            <w:rStyle w:val="Hyperlink"/>
            <w:noProof/>
          </w:rPr>
          <w:t>4.05</w:t>
        </w:r>
        <w:r>
          <w:rPr>
            <w:rFonts w:asciiTheme="minorHAnsi" w:eastAsiaTheme="minorEastAsia" w:hAnsiTheme="minorHAnsi"/>
            <w:noProof/>
            <w:color w:val="auto"/>
            <w:kern w:val="2"/>
            <w14:ligatures w14:val="standardContextual"/>
          </w:rPr>
          <w:tab/>
        </w:r>
        <w:r w:rsidRPr="00781A8E">
          <w:rPr>
            <w:rStyle w:val="Hyperlink"/>
            <w:noProof/>
          </w:rPr>
          <w:t>Duplicative Salaries</w:t>
        </w:r>
        <w:r>
          <w:rPr>
            <w:noProof/>
            <w:webHidden/>
          </w:rPr>
          <w:tab/>
        </w:r>
        <w:r>
          <w:rPr>
            <w:noProof/>
            <w:webHidden/>
          </w:rPr>
          <w:fldChar w:fldCharType="begin"/>
        </w:r>
        <w:r>
          <w:rPr>
            <w:noProof/>
            <w:webHidden/>
          </w:rPr>
          <w:instrText xml:space="preserve"> PAGEREF _Toc135110263 \h </w:instrText>
        </w:r>
        <w:r>
          <w:rPr>
            <w:noProof/>
            <w:webHidden/>
          </w:rPr>
        </w:r>
        <w:r>
          <w:rPr>
            <w:noProof/>
            <w:webHidden/>
          </w:rPr>
          <w:fldChar w:fldCharType="separate"/>
        </w:r>
        <w:r>
          <w:rPr>
            <w:noProof/>
            <w:webHidden/>
          </w:rPr>
          <w:t>9</w:t>
        </w:r>
        <w:r>
          <w:rPr>
            <w:noProof/>
            <w:webHidden/>
          </w:rPr>
          <w:fldChar w:fldCharType="end"/>
        </w:r>
      </w:hyperlink>
    </w:p>
    <w:p w14:paraId="44665B42" w14:textId="3DA3434F"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64" w:history="1">
        <w:r w:rsidRPr="00781A8E">
          <w:rPr>
            <w:rStyle w:val="Hyperlink"/>
            <w:noProof/>
          </w:rPr>
          <w:t>4.06</w:t>
        </w:r>
        <w:r>
          <w:rPr>
            <w:rFonts w:asciiTheme="minorHAnsi" w:eastAsiaTheme="minorEastAsia" w:hAnsiTheme="minorHAnsi"/>
            <w:noProof/>
            <w:color w:val="auto"/>
            <w:kern w:val="2"/>
            <w14:ligatures w14:val="standardContextual"/>
          </w:rPr>
          <w:tab/>
        </w:r>
        <w:r w:rsidRPr="00781A8E">
          <w:rPr>
            <w:rStyle w:val="Hyperlink"/>
            <w:noProof/>
          </w:rPr>
          <w:t>Disclosure of Conflicts of Interest</w:t>
        </w:r>
        <w:r>
          <w:rPr>
            <w:noProof/>
            <w:webHidden/>
          </w:rPr>
          <w:tab/>
        </w:r>
        <w:r>
          <w:rPr>
            <w:noProof/>
            <w:webHidden/>
          </w:rPr>
          <w:fldChar w:fldCharType="begin"/>
        </w:r>
        <w:r>
          <w:rPr>
            <w:noProof/>
            <w:webHidden/>
          </w:rPr>
          <w:instrText xml:space="preserve"> PAGEREF _Toc135110264 \h </w:instrText>
        </w:r>
        <w:r>
          <w:rPr>
            <w:noProof/>
            <w:webHidden/>
          </w:rPr>
        </w:r>
        <w:r>
          <w:rPr>
            <w:noProof/>
            <w:webHidden/>
          </w:rPr>
          <w:fldChar w:fldCharType="separate"/>
        </w:r>
        <w:r>
          <w:rPr>
            <w:noProof/>
            <w:webHidden/>
          </w:rPr>
          <w:t>9</w:t>
        </w:r>
        <w:r>
          <w:rPr>
            <w:noProof/>
            <w:webHidden/>
          </w:rPr>
          <w:fldChar w:fldCharType="end"/>
        </w:r>
      </w:hyperlink>
    </w:p>
    <w:p w14:paraId="25C7CA92" w14:textId="52608097"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65" w:history="1">
        <w:r w:rsidRPr="00781A8E">
          <w:rPr>
            <w:rStyle w:val="Hyperlink"/>
            <w:noProof/>
          </w:rPr>
          <w:t>4.07</w:t>
        </w:r>
        <w:r>
          <w:rPr>
            <w:rFonts w:asciiTheme="minorHAnsi" w:eastAsiaTheme="minorEastAsia" w:hAnsiTheme="minorHAnsi"/>
            <w:noProof/>
            <w:color w:val="auto"/>
            <w:kern w:val="2"/>
            <w14:ligatures w14:val="standardContextual"/>
          </w:rPr>
          <w:tab/>
        </w:r>
        <w:r w:rsidRPr="00781A8E">
          <w:rPr>
            <w:rStyle w:val="Hyperlink"/>
            <w:noProof/>
          </w:rPr>
          <w:t>OE and Board Property for Private Business Purposes</w:t>
        </w:r>
        <w:r>
          <w:rPr>
            <w:noProof/>
            <w:webHidden/>
          </w:rPr>
          <w:tab/>
        </w:r>
        <w:r>
          <w:rPr>
            <w:noProof/>
            <w:webHidden/>
          </w:rPr>
          <w:fldChar w:fldCharType="begin"/>
        </w:r>
        <w:r>
          <w:rPr>
            <w:noProof/>
            <w:webHidden/>
          </w:rPr>
          <w:instrText xml:space="preserve"> PAGEREF _Toc135110265 \h </w:instrText>
        </w:r>
        <w:r>
          <w:rPr>
            <w:noProof/>
            <w:webHidden/>
          </w:rPr>
        </w:r>
        <w:r>
          <w:rPr>
            <w:noProof/>
            <w:webHidden/>
          </w:rPr>
          <w:fldChar w:fldCharType="separate"/>
        </w:r>
        <w:r>
          <w:rPr>
            <w:noProof/>
            <w:webHidden/>
          </w:rPr>
          <w:t>10</w:t>
        </w:r>
        <w:r>
          <w:rPr>
            <w:noProof/>
            <w:webHidden/>
          </w:rPr>
          <w:fldChar w:fldCharType="end"/>
        </w:r>
      </w:hyperlink>
    </w:p>
    <w:p w14:paraId="7CB30379" w14:textId="0829A763"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66" w:history="1">
        <w:r w:rsidRPr="00781A8E">
          <w:rPr>
            <w:rStyle w:val="Hyperlink"/>
            <w:noProof/>
          </w:rPr>
          <w:t>4.08</w:t>
        </w:r>
        <w:r>
          <w:rPr>
            <w:rFonts w:asciiTheme="minorHAnsi" w:eastAsiaTheme="minorEastAsia" w:hAnsiTheme="minorHAnsi"/>
            <w:noProof/>
            <w:color w:val="auto"/>
            <w:kern w:val="2"/>
            <w14:ligatures w14:val="standardContextual"/>
          </w:rPr>
          <w:tab/>
        </w:r>
        <w:r w:rsidRPr="00781A8E">
          <w:rPr>
            <w:rStyle w:val="Hyperlink"/>
            <w:noProof/>
          </w:rPr>
          <w:t>OE Employees and Former Employees Not to have Interest in Contracts</w:t>
        </w:r>
        <w:r>
          <w:rPr>
            <w:noProof/>
            <w:webHidden/>
          </w:rPr>
          <w:tab/>
        </w:r>
        <w:r>
          <w:rPr>
            <w:noProof/>
            <w:webHidden/>
          </w:rPr>
          <w:fldChar w:fldCharType="begin"/>
        </w:r>
        <w:r>
          <w:rPr>
            <w:noProof/>
            <w:webHidden/>
          </w:rPr>
          <w:instrText xml:space="preserve"> PAGEREF _Toc135110266 \h </w:instrText>
        </w:r>
        <w:r>
          <w:rPr>
            <w:noProof/>
            <w:webHidden/>
          </w:rPr>
        </w:r>
        <w:r>
          <w:rPr>
            <w:noProof/>
            <w:webHidden/>
          </w:rPr>
          <w:fldChar w:fldCharType="separate"/>
        </w:r>
        <w:r>
          <w:rPr>
            <w:noProof/>
            <w:webHidden/>
          </w:rPr>
          <w:t>10</w:t>
        </w:r>
        <w:r>
          <w:rPr>
            <w:noProof/>
            <w:webHidden/>
          </w:rPr>
          <w:fldChar w:fldCharType="end"/>
        </w:r>
      </w:hyperlink>
    </w:p>
    <w:p w14:paraId="7A994140" w14:textId="28E44F4E"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67" w:history="1">
        <w:r w:rsidRPr="00781A8E">
          <w:rPr>
            <w:rStyle w:val="Hyperlink"/>
            <w:noProof/>
          </w:rPr>
          <w:t>4.09</w:t>
        </w:r>
        <w:r>
          <w:rPr>
            <w:rFonts w:asciiTheme="minorHAnsi" w:eastAsiaTheme="minorEastAsia" w:hAnsiTheme="minorHAnsi"/>
            <w:noProof/>
            <w:color w:val="auto"/>
            <w:kern w:val="2"/>
            <w14:ligatures w14:val="standardContextual"/>
          </w:rPr>
          <w:tab/>
        </w:r>
        <w:r w:rsidRPr="00781A8E">
          <w:rPr>
            <w:rStyle w:val="Hyperlink"/>
            <w:noProof/>
          </w:rPr>
          <w:t>Unwarranted Privileges:</w:t>
        </w:r>
        <w:r>
          <w:rPr>
            <w:noProof/>
            <w:webHidden/>
          </w:rPr>
          <w:tab/>
        </w:r>
        <w:r>
          <w:rPr>
            <w:noProof/>
            <w:webHidden/>
          </w:rPr>
          <w:fldChar w:fldCharType="begin"/>
        </w:r>
        <w:r>
          <w:rPr>
            <w:noProof/>
            <w:webHidden/>
          </w:rPr>
          <w:instrText xml:space="preserve"> PAGEREF _Toc135110267 \h </w:instrText>
        </w:r>
        <w:r>
          <w:rPr>
            <w:noProof/>
            <w:webHidden/>
          </w:rPr>
        </w:r>
        <w:r>
          <w:rPr>
            <w:noProof/>
            <w:webHidden/>
          </w:rPr>
          <w:fldChar w:fldCharType="separate"/>
        </w:r>
        <w:r>
          <w:rPr>
            <w:noProof/>
            <w:webHidden/>
          </w:rPr>
          <w:t>11</w:t>
        </w:r>
        <w:r>
          <w:rPr>
            <w:noProof/>
            <w:webHidden/>
          </w:rPr>
          <w:fldChar w:fldCharType="end"/>
        </w:r>
      </w:hyperlink>
    </w:p>
    <w:p w14:paraId="64691DAC" w14:textId="3B4CB4AA"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68" w:history="1">
        <w:r w:rsidRPr="00781A8E">
          <w:rPr>
            <w:rStyle w:val="Hyperlink"/>
            <w:noProof/>
          </w:rPr>
          <w:t>4.10</w:t>
        </w:r>
        <w:r>
          <w:rPr>
            <w:rFonts w:asciiTheme="minorHAnsi" w:eastAsiaTheme="minorEastAsia" w:hAnsiTheme="minorHAnsi"/>
            <w:noProof/>
            <w:color w:val="auto"/>
            <w:kern w:val="2"/>
            <w14:ligatures w14:val="standardContextual"/>
          </w:rPr>
          <w:tab/>
        </w:r>
        <w:r w:rsidRPr="00781A8E">
          <w:rPr>
            <w:rStyle w:val="Hyperlink"/>
            <w:noProof/>
          </w:rPr>
          <w:t>Drug Free Workplace</w:t>
        </w:r>
        <w:r>
          <w:rPr>
            <w:noProof/>
            <w:webHidden/>
          </w:rPr>
          <w:tab/>
        </w:r>
        <w:r>
          <w:rPr>
            <w:noProof/>
            <w:webHidden/>
          </w:rPr>
          <w:fldChar w:fldCharType="begin"/>
        </w:r>
        <w:r>
          <w:rPr>
            <w:noProof/>
            <w:webHidden/>
          </w:rPr>
          <w:instrText xml:space="preserve"> PAGEREF _Toc135110268 \h </w:instrText>
        </w:r>
        <w:r>
          <w:rPr>
            <w:noProof/>
            <w:webHidden/>
          </w:rPr>
        </w:r>
        <w:r>
          <w:rPr>
            <w:noProof/>
            <w:webHidden/>
          </w:rPr>
          <w:fldChar w:fldCharType="separate"/>
        </w:r>
        <w:r>
          <w:rPr>
            <w:noProof/>
            <w:webHidden/>
          </w:rPr>
          <w:t>11</w:t>
        </w:r>
        <w:r>
          <w:rPr>
            <w:noProof/>
            <w:webHidden/>
          </w:rPr>
          <w:fldChar w:fldCharType="end"/>
        </w:r>
      </w:hyperlink>
    </w:p>
    <w:p w14:paraId="2FA43F34" w14:textId="68F3644E"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69" w:history="1">
        <w:r w:rsidRPr="00781A8E">
          <w:rPr>
            <w:rStyle w:val="Hyperlink"/>
            <w:rFonts w:eastAsia="Times New Roman"/>
            <w:noProof/>
          </w:rPr>
          <w:t>4.11</w:t>
        </w:r>
        <w:r>
          <w:rPr>
            <w:rFonts w:asciiTheme="minorHAnsi" w:eastAsiaTheme="minorEastAsia" w:hAnsiTheme="minorHAnsi"/>
            <w:noProof/>
            <w:color w:val="auto"/>
            <w:kern w:val="2"/>
            <w14:ligatures w14:val="standardContextual"/>
          </w:rPr>
          <w:tab/>
        </w:r>
        <w:r w:rsidRPr="00781A8E">
          <w:rPr>
            <w:rStyle w:val="Hyperlink"/>
            <w:rFonts w:eastAsia="Times New Roman"/>
            <w:noProof/>
          </w:rPr>
          <w:t>Smoking/Tobacco/Vape Use Prohibited</w:t>
        </w:r>
        <w:r>
          <w:rPr>
            <w:noProof/>
            <w:webHidden/>
          </w:rPr>
          <w:tab/>
        </w:r>
        <w:r>
          <w:rPr>
            <w:noProof/>
            <w:webHidden/>
          </w:rPr>
          <w:fldChar w:fldCharType="begin"/>
        </w:r>
        <w:r>
          <w:rPr>
            <w:noProof/>
            <w:webHidden/>
          </w:rPr>
          <w:instrText xml:space="preserve"> PAGEREF _Toc135110269 \h </w:instrText>
        </w:r>
        <w:r>
          <w:rPr>
            <w:noProof/>
            <w:webHidden/>
          </w:rPr>
        </w:r>
        <w:r>
          <w:rPr>
            <w:noProof/>
            <w:webHidden/>
          </w:rPr>
          <w:fldChar w:fldCharType="separate"/>
        </w:r>
        <w:r>
          <w:rPr>
            <w:noProof/>
            <w:webHidden/>
          </w:rPr>
          <w:t>11</w:t>
        </w:r>
        <w:r>
          <w:rPr>
            <w:noProof/>
            <w:webHidden/>
          </w:rPr>
          <w:fldChar w:fldCharType="end"/>
        </w:r>
      </w:hyperlink>
    </w:p>
    <w:p w14:paraId="4B198110" w14:textId="4D45FAA6"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70" w:history="1">
        <w:r w:rsidRPr="00781A8E">
          <w:rPr>
            <w:rStyle w:val="Hyperlink"/>
            <w:rFonts w:eastAsia="Times New Roman"/>
            <w:noProof/>
          </w:rPr>
          <w:t>4.12</w:t>
        </w:r>
        <w:r>
          <w:rPr>
            <w:rFonts w:asciiTheme="minorHAnsi" w:eastAsiaTheme="minorEastAsia" w:hAnsiTheme="minorHAnsi"/>
            <w:noProof/>
            <w:color w:val="auto"/>
            <w:kern w:val="2"/>
            <w14:ligatures w14:val="standardContextual"/>
          </w:rPr>
          <w:tab/>
        </w:r>
        <w:r w:rsidRPr="00781A8E">
          <w:rPr>
            <w:rStyle w:val="Hyperlink"/>
            <w:rFonts w:eastAsia="Times New Roman"/>
            <w:noProof/>
          </w:rPr>
          <w:t>Personal and Family Relationship</w:t>
        </w:r>
        <w:r>
          <w:rPr>
            <w:noProof/>
            <w:webHidden/>
          </w:rPr>
          <w:tab/>
        </w:r>
        <w:r>
          <w:rPr>
            <w:noProof/>
            <w:webHidden/>
          </w:rPr>
          <w:fldChar w:fldCharType="begin"/>
        </w:r>
        <w:r>
          <w:rPr>
            <w:noProof/>
            <w:webHidden/>
          </w:rPr>
          <w:instrText xml:space="preserve"> PAGEREF _Toc135110270 \h </w:instrText>
        </w:r>
        <w:r>
          <w:rPr>
            <w:noProof/>
            <w:webHidden/>
          </w:rPr>
        </w:r>
        <w:r>
          <w:rPr>
            <w:noProof/>
            <w:webHidden/>
          </w:rPr>
          <w:fldChar w:fldCharType="separate"/>
        </w:r>
        <w:r>
          <w:rPr>
            <w:noProof/>
            <w:webHidden/>
          </w:rPr>
          <w:t>11</w:t>
        </w:r>
        <w:r>
          <w:rPr>
            <w:noProof/>
            <w:webHidden/>
          </w:rPr>
          <w:fldChar w:fldCharType="end"/>
        </w:r>
      </w:hyperlink>
    </w:p>
    <w:p w14:paraId="2C790E1E" w14:textId="7040D313"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71" w:history="1">
        <w:r w:rsidRPr="00781A8E">
          <w:rPr>
            <w:rStyle w:val="Hyperlink"/>
            <w:noProof/>
          </w:rPr>
          <w:t>4.13</w:t>
        </w:r>
        <w:r>
          <w:rPr>
            <w:rFonts w:asciiTheme="minorHAnsi" w:eastAsiaTheme="minorEastAsia" w:hAnsiTheme="minorHAnsi"/>
            <w:noProof/>
            <w:color w:val="auto"/>
            <w:kern w:val="2"/>
            <w14:ligatures w14:val="standardContextual"/>
          </w:rPr>
          <w:tab/>
        </w:r>
        <w:r w:rsidRPr="00781A8E">
          <w:rPr>
            <w:rStyle w:val="Hyperlink"/>
            <w:noProof/>
          </w:rPr>
          <w:t>Attire, Appearance, and Hygiene</w:t>
        </w:r>
        <w:r>
          <w:rPr>
            <w:noProof/>
            <w:webHidden/>
          </w:rPr>
          <w:tab/>
        </w:r>
        <w:r>
          <w:rPr>
            <w:noProof/>
            <w:webHidden/>
          </w:rPr>
          <w:fldChar w:fldCharType="begin"/>
        </w:r>
        <w:r>
          <w:rPr>
            <w:noProof/>
            <w:webHidden/>
          </w:rPr>
          <w:instrText xml:space="preserve"> PAGEREF _Toc135110271 \h </w:instrText>
        </w:r>
        <w:r>
          <w:rPr>
            <w:noProof/>
            <w:webHidden/>
          </w:rPr>
        </w:r>
        <w:r>
          <w:rPr>
            <w:noProof/>
            <w:webHidden/>
          </w:rPr>
          <w:fldChar w:fldCharType="separate"/>
        </w:r>
        <w:r>
          <w:rPr>
            <w:noProof/>
            <w:webHidden/>
          </w:rPr>
          <w:t>12</w:t>
        </w:r>
        <w:r>
          <w:rPr>
            <w:noProof/>
            <w:webHidden/>
          </w:rPr>
          <w:fldChar w:fldCharType="end"/>
        </w:r>
      </w:hyperlink>
    </w:p>
    <w:p w14:paraId="3B1F5D6E" w14:textId="78B4EC5E" w:rsidR="001547FA" w:rsidRDefault="001547FA">
      <w:pPr>
        <w:pStyle w:val="TOC1"/>
        <w:tabs>
          <w:tab w:val="left" w:pos="1540"/>
          <w:tab w:val="right" w:leader="dot" w:pos="10070"/>
        </w:tabs>
        <w:rPr>
          <w:rFonts w:asciiTheme="minorHAnsi" w:eastAsiaTheme="minorEastAsia" w:hAnsiTheme="minorHAnsi"/>
          <w:b w:val="0"/>
          <w:noProof/>
          <w:kern w:val="2"/>
          <w:sz w:val="22"/>
          <w14:ligatures w14:val="standardContextual"/>
        </w:rPr>
      </w:pPr>
      <w:hyperlink w:anchor="_Toc135110272" w:history="1">
        <w:r w:rsidRPr="00781A8E">
          <w:rPr>
            <w:rStyle w:val="Hyperlink"/>
            <w:noProof/>
          </w:rPr>
          <w:t>Policy Set 5.</w:t>
        </w:r>
        <w:r>
          <w:rPr>
            <w:rFonts w:asciiTheme="minorHAnsi" w:eastAsiaTheme="minorEastAsia" w:hAnsiTheme="minorHAnsi"/>
            <w:b w:val="0"/>
            <w:noProof/>
            <w:kern w:val="2"/>
            <w:sz w:val="22"/>
            <w14:ligatures w14:val="standardContextual"/>
          </w:rPr>
          <w:tab/>
        </w:r>
        <w:r w:rsidRPr="00781A8E">
          <w:rPr>
            <w:rStyle w:val="Hyperlink"/>
            <w:noProof/>
          </w:rPr>
          <w:t>Position Descriptions, Classification, &amp; Performance Planning</w:t>
        </w:r>
        <w:r>
          <w:rPr>
            <w:noProof/>
            <w:webHidden/>
          </w:rPr>
          <w:tab/>
        </w:r>
        <w:r>
          <w:rPr>
            <w:noProof/>
            <w:webHidden/>
          </w:rPr>
          <w:fldChar w:fldCharType="begin"/>
        </w:r>
        <w:r>
          <w:rPr>
            <w:noProof/>
            <w:webHidden/>
          </w:rPr>
          <w:instrText xml:space="preserve"> PAGEREF _Toc135110272 \h </w:instrText>
        </w:r>
        <w:r>
          <w:rPr>
            <w:noProof/>
            <w:webHidden/>
          </w:rPr>
        </w:r>
        <w:r>
          <w:rPr>
            <w:noProof/>
            <w:webHidden/>
          </w:rPr>
          <w:fldChar w:fldCharType="separate"/>
        </w:r>
        <w:r>
          <w:rPr>
            <w:noProof/>
            <w:webHidden/>
          </w:rPr>
          <w:t>13</w:t>
        </w:r>
        <w:r>
          <w:rPr>
            <w:noProof/>
            <w:webHidden/>
          </w:rPr>
          <w:fldChar w:fldCharType="end"/>
        </w:r>
      </w:hyperlink>
    </w:p>
    <w:p w14:paraId="3D501835" w14:textId="5E3B881D"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73" w:history="1">
        <w:r w:rsidRPr="00781A8E">
          <w:rPr>
            <w:rStyle w:val="Hyperlink"/>
            <w:rFonts w:eastAsia="Times New Roman"/>
            <w:noProof/>
          </w:rPr>
          <w:t>5.01</w:t>
        </w:r>
        <w:r>
          <w:rPr>
            <w:rFonts w:asciiTheme="minorHAnsi" w:eastAsiaTheme="minorEastAsia" w:hAnsiTheme="minorHAnsi"/>
            <w:noProof/>
            <w:color w:val="auto"/>
            <w:kern w:val="2"/>
            <w14:ligatures w14:val="standardContextual"/>
          </w:rPr>
          <w:tab/>
        </w:r>
        <w:r w:rsidRPr="00781A8E">
          <w:rPr>
            <w:rStyle w:val="Hyperlink"/>
            <w:rFonts w:eastAsia="Times New Roman"/>
            <w:noProof/>
          </w:rPr>
          <w:t>Types of OE Employees</w:t>
        </w:r>
        <w:r>
          <w:rPr>
            <w:noProof/>
            <w:webHidden/>
          </w:rPr>
          <w:tab/>
        </w:r>
        <w:r>
          <w:rPr>
            <w:noProof/>
            <w:webHidden/>
          </w:rPr>
          <w:fldChar w:fldCharType="begin"/>
        </w:r>
        <w:r>
          <w:rPr>
            <w:noProof/>
            <w:webHidden/>
          </w:rPr>
          <w:instrText xml:space="preserve"> PAGEREF _Toc135110273 \h </w:instrText>
        </w:r>
        <w:r>
          <w:rPr>
            <w:noProof/>
            <w:webHidden/>
          </w:rPr>
        </w:r>
        <w:r>
          <w:rPr>
            <w:noProof/>
            <w:webHidden/>
          </w:rPr>
          <w:fldChar w:fldCharType="separate"/>
        </w:r>
        <w:r>
          <w:rPr>
            <w:noProof/>
            <w:webHidden/>
          </w:rPr>
          <w:t>13</w:t>
        </w:r>
        <w:r>
          <w:rPr>
            <w:noProof/>
            <w:webHidden/>
          </w:rPr>
          <w:fldChar w:fldCharType="end"/>
        </w:r>
      </w:hyperlink>
    </w:p>
    <w:p w14:paraId="44BD7B86" w14:textId="77A2301B"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74" w:history="1">
        <w:r w:rsidRPr="00781A8E">
          <w:rPr>
            <w:rStyle w:val="Hyperlink"/>
            <w:rFonts w:eastAsia="Times New Roman"/>
            <w:noProof/>
          </w:rPr>
          <w:t>5.02</w:t>
        </w:r>
        <w:r>
          <w:rPr>
            <w:rFonts w:asciiTheme="minorHAnsi" w:eastAsiaTheme="minorEastAsia" w:hAnsiTheme="minorHAnsi"/>
            <w:noProof/>
            <w:color w:val="auto"/>
            <w:kern w:val="2"/>
            <w14:ligatures w14:val="standardContextual"/>
          </w:rPr>
          <w:tab/>
        </w:r>
        <w:r w:rsidRPr="00781A8E">
          <w:rPr>
            <w:rStyle w:val="Hyperlink"/>
            <w:rFonts w:eastAsia="Times New Roman"/>
            <w:noProof/>
          </w:rPr>
          <w:t>OE Position Descriptions</w:t>
        </w:r>
        <w:r>
          <w:rPr>
            <w:noProof/>
            <w:webHidden/>
          </w:rPr>
          <w:tab/>
        </w:r>
        <w:r>
          <w:rPr>
            <w:noProof/>
            <w:webHidden/>
          </w:rPr>
          <w:fldChar w:fldCharType="begin"/>
        </w:r>
        <w:r>
          <w:rPr>
            <w:noProof/>
            <w:webHidden/>
          </w:rPr>
          <w:instrText xml:space="preserve"> PAGEREF _Toc135110274 \h </w:instrText>
        </w:r>
        <w:r>
          <w:rPr>
            <w:noProof/>
            <w:webHidden/>
          </w:rPr>
        </w:r>
        <w:r>
          <w:rPr>
            <w:noProof/>
            <w:webHidden/>
          </w:rPr>
          <w:fldChar w:fldCharType="separate"/>
        </w:r>
        <w:r>
          <w:rPr>
            <w:noProof/>
            <w:webHidden/>
          </w:rPr>
          <w:t>13</w:t>
        </w:r>
        <w:r>
          <w:rPr>
            <w:noProof/>
            <w:webHidden/>
          </w:rPr>
          <w:fldChar w:fldCharType="end"/>
        </w:r>
      </w:hyperlink>
    </w:p>
    <w:p w14:paraId="3438AE74" w14:textId="3D6E6A24"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75" w:history="1">
        <w:r w:rsidRPr="00781A8E">
          <w:rPr>
            <w:rStyle w:val="Hyperlink"/>
            <w:rFonts w:eastAsia="Times New Roman"/>
            <w:noProof/>
          </w:rPr>
          <w:t>5.03</w:t>
        </w:r>
        <w:r>
          <w:rPr>
            <w:rFonts w:asciiTheme="minorHAnsi" w:eastAsiaTheme="minorEastAsia" w:hAnsiTheme="minorHAnsi"/>
            <w:noProof/>
            <w:color w:val="auto"/>
            <w:kern w:val="2"/>
            <w14:ligatures w14:val="standardContextual"/>
          </w:rPr>
          <w:tab/>
        </w:r>
        <w:r w:rsidRPr="00781A8E">
          <w:rPr>
            <w:rStyle w:val="Hyperlink"/>
            <w:rFonts w:eastAsia="Times New Roman"/>
            <w:noProof/>
          </w:rPr>
          <w:t>Exempt or Non-Exempt Classification</w:t>
        </w:r>
        <w:r>
          <w:rPr>
            <w:noProof/>
            <w:webHidden/>
          </w:rPr>
          <w:tab/>
        </w:r>
        <w:r>
          <w:rPr>
            <w:noProof/>
            <w:webHidden/>
          </w:rPr>
          <w:fldChar w:fldCharType="begin"/>
        </w:r>
        <w:r>
          <w:rPr>
            <w:noProof/>
            <w:webHidden/>
          </w:rPr>
          <w:instrText xml:space="preserve"> PAGEREF _Toc135110275 \h </w:instrText>
        </w:r>
        <w:r>
          <w:rPr>
            <w:noProof/>
            <w:webHidden/>
          </w:rPr>
        </w:r>
        <w:r>
          <w:rPr>
            <w:noProof/>
            <w:webHidden/>
          </w:rPr>
          <w:fldChar w:fldCharType="separate"/>
        </w:r>
        <w:r>
          <w:rPr>
            <w:noProof/>
            <w:webHidden/>
          </w:rPr>
          <w:t>14</w:t>
        </w:r>
        <w:r>
          <w:rPr>
            <w:noProof/>
            <w:webHidden/>
          </w:rPr>
          <w:fldChar w:fldCharType="end"/>
        </w:r>
      </w:hyperlink>
    </w:p>
    <w:p w14:paraId="7D896BC2" w14:textId="607F2C00"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76" w:history="1">
        <w:r w:rsidRPr="00781A8E">
          <w:rPr>
            <w:rStyle w:val="Hyperlink"/>
            <w:rFonts w:eastAsia="Times New Roman"/>
            <w:noProof/>
          </w:rPr>
          <w:t>5.04</w:t>
        </w:r>
        <w:r>
          <w:rPr>
            <w:rFonts w:asciiTheme="minorHAnsi" w:eastAsiaTheme="minorEastAsia" w:hAnsiTheme="minorHAnsi"/>
            <w:noProof/>
            <w:color w:val="auto"/>
            <w:kern w:val="2"/>
            <w14:ligatures w14:val="standardContextual"/>
          </w:rPr>
          <w:tab/>
        </w:r>
        <w:r w:rsidRPr="00781A8E">
          <w:rPr>
            <w:rStyle w:val="Hyperlink"/>
            <w:rFonts w:eastAsia="Times New Roman"/>
            <w:noProof/>
          </w:rPr>
          <w:t>Performance Planning</w:t>
        </w:r>
        <w:r>
          <w:rPr>
            <w:noProof/>
            <w:webHidden/>
          </w:rPr>
          <w:tab/>
        </w:r>
        <w:r>
          <w:rPr>
            <w:noProof/>
            <w:webHidden/>
          </w:rPr>
          <w:fldChar w:fldCharType="begin"/>
        </w:r>
        <w:r>
          <w:rPr>
            <w:noProof/>
            <w:webHidden/>
          </w:rPr>
          <w:instrText xml:space="preserve"> PAGEREF _Toc135110276 \h </w:instrText>
        </w:r>
        <w:r>
          <w:rPr>
            <w:noProof/>
            <w:webHidden/>
          </w:rPr>
        </w:r>
        <w:r>
          <w:rPr>
            <w:noProof/>
            <w:webHidden/>
          </w:rPr>
          <w:fldChar w:fldCharType="separate"/>
        </w:r>
        <w:r>
          <w:rPr>
            <w:noProof/>
            <w:webHidden/>
          </w:rPr>
          <w:t>14</w:t>
        </w:r>
        <w:r>
          <w:rPr>
            <w:noProof/>
            <w:webHidden/>
          </w:rPr>
          <w:fldChar w:fldCharType="end"/>
        </w:r>
      </w:hyperlink>
    </w:p>
    <w:p w14:paraId="1BF7E698" w14:textId="621518A9"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77" w:history="1">
        <w:r w:rsidRPr="00781A8E">
          <w:rPr>
            <w:rStyle w:val="Hyperlink"/>
            <w:noProof/>
          </w:rPr>
          <w:t>5.05</w:t>
        </w:r>
        <w:r>
          <w:rPr>
            <w:rFonts w:asciiTheme="minorHAnsi" w:eastAsiaTheme="minorEastAsia" w:hAnsiTheme="minorHAnsi"/>
            <w:noProof/>
            <w:color w:val="auto"/>
            <w:kern w:val="2"/>
            <w14:ligatures w14:val="standardContextual"/>
          </w:rPr>
          <w:tab/>
        </w:r>
        <w:r w:rsidRPr="00781A8E">
          <w:rPr>
            <w:rStyle w:val="Hyperlink"/>
            <w:noProof/>
          </w:rPr>
          <w:t>Employee Discipline and Termination</w:t>
        </w:r>
        <w:r>
          <w:rPr>
            <w:noProof/>
            <w:webHidden/>
          </w:rPr>
          <w:tab/>
        </w:r>
        <w:r>
          <w:rPr>
            <w:noProof/>
            <w:webHidden/>
          </w:rPr>
          <w:fldChar w:fldCharType="begin"/>
        </w:r>
        <w:r>
          <w:rPr>
            <w:noProof/>
            <w:webHidden/>
          </w:rPr>
          <w:instrText xml:space="preserve"> PAGEREF _Toc135110277 \h </w:instrText>
        </w:r>
        <w:r>
          <w:rPr>
            <w:noProof/>
            <w:webHidden/>
          </w:rPr>
        </w:r>
        <w:r>
          <w:rPr>
            <w:noProof/>
            <w:webHidden/>
          </w:rPr>
          <w:fldChar w:fldCharType="separate"/>
        </w:r>
        <w:r>
          <w:rPr>
            <w:noProof/>
            <w:webHidden/>
          </w:rPr>
          <w:t>15</w:t>
        </w:r>
        <w:r>
          <w:rPr>
            <w:noProof/>
            <w:webHidden/>
          </w:rPr>
          <w:fldChar w:fldCharType="end"/>
        </w:r>
      </w:hyperlink>
    </w:p>
    <w:p w14:paraId="1056051A" w14:textId="042BBECC"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78" w:history="1">
        <w:r w:rsidRPr="00781A8E">
          <w:rPr>
            <w:rStyle w:val="Hyperlink"/>
            <w:noProof/>
          </w:rPr>
          <w:t>5.06</w:t>
        </w:r>
        <w:r>
          <w:rPr>
            <w:rFonts w:asciiTheme="minorHAnsi" w:eastAsiaTheme="minorEastAsia" w:hAnsiTheme="minorHAnsi"/>
            <w:noProof/>
            <w:color w:val="auto"/>
            <w:kern w:val="2"/>
            <w14:ligatures w14:val="standardContextual"/>
          </w:rPr>
          <w:tab/>
        </w:r>
        <w:r w:rsidRPr="00781A8E">
          <w:rPr>
            <w:rStyle w:val="Hyperlink"/>
            <w:noProof/>
          </w:rPr>
          <w:t>Performance Improvement Plan</w:t>
        </w:r>
        <w:r>
          <w:rPr>
            <w:noProof/>
            <w:webHidden/>
          </w:rPr>
          <w:tab/>
        </w:r>
        <w:r>
          <w:rPr>
            <w:noProof/>
            <w:webHidden/>
          </w:rPr>
          <w:fldChar w:fldCharType="begin"/>
        </w:r>
        <w:r>
          <w:rPr>
            <w:noProof/>
            <w:webHidden/>
          </w:rPr>
          <w:instrText xml:space="preserve"> PAGEREF _Toc135110278 \h </w:instrText>
        </w:r>
        <w:r>
          <w:rPr>
            <w:noProof/>
            <w:webHidden/>
          </w:rPr>
        </w:r>
        <w:r>
          <w:rPr>
            <w:noProof/>
            <w:webHidden/>
          </w:rPr>
          <w:fldChar w:fldCharType="separate"/>
        </w:r>
        <w:r>
          <w:rPr>
            <w:noProof/>
            <w:webHidden/>
          </w:rPr>
          <w:t>16</w:t>
        </w:r>
        <w:r>
          <w:rPr>
            <w:noProof/>
            <w:webHidden/>
          </w:rPr>
          <w:fldChar w:fldCharType="end"/>
        </w:r>
      </w:hyperlink>
    </w:p>
    <w:p w14:paraId="4F0E6C8B" w14:textId="4F7BBF95"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79" w:history="1">
        <w:r w:rsidRPr="00781A8E">
          <w:rPr>
            <w:rStyle w:val="Hyperlink"/>
            <w:noProof/>
          </w:rPr>
          <w:t>5.07</w:t>
        </w:r>
        <w:r>
          <w:rPr>
            <w:rFonts w:asciiTheme="minorHAnsi" w:eastAsiaTheme="minorEastAsia" w:hAnsiTheme="minorHAnsi"/>
            <w:noProof/>
            <w:color w:val="auto"/>
            <w:kern w:val="2"/>
            <w14:ligatures w14:val="standardContextual"/>
          </w:rPr>
          <w:tab/>
        </w:r>
        <w:r w:rsidRPr="00781A8E">
          <w:rPr>
            <w:rStyle w:val="Hyperlink"/>
            <w:noProof/>
          </w:rPr>
          <w:t>Probationary Period</w:t>
        </w:r>
        <w:r>
          <w:rPr>
            <w:noProof/>
            <w:webHidden/>
          </w:rPr>
          <w:tab/>
        </w:r>
        <w:r>
          <w:rPr>
            <w:noProof/>
            <w:webHidden/>
          </w:rPr>
          <w:fldChar w:fldCharType="begin"/>
        </w:r>
        <w:r>
          <w:rPr>
            <w:noProof/>
            <w:webHidden/>
          </w:rPr>
          <w:instrText xml:space="preserve"> PAGEREF _Toc135110279 \h </w:instrText>
        </w:r>
        <w:r>
          <w:rPr>
            <w:noProof/>
            <w:webHidden/>
          </w:rPr>
        </w:r>
        <w:r>
          <w:rPr>
            <w:noProof/>
            <w:webHidden/>
          </w:rPr>
          <w:fldChar w:fldCharType="separate"/>
        </w:r>
        <w:r>
          <w:rPr>
            <w:noProof/>
            <w:webHidden/>
          </w:rPr>
          <w:t>16</w:t>
        </w:r>
        <w:r>
          <w:rPr>
            <w:noProof/>
            <w:webHidden/>
          </w:rPr>
          <w:fldChar w:fldCharType="end"/>
        </w:r>
      </w:hyperlink>
    </w:p>
    <w:p w14:paraId="7766EFE0" w14:textId="27BDAE3E"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80" w:history="1">
        <w:r w:rsidRPr="00781A8E">
          <w:rPr>
            <w:rStyle w:val="Hyperlink"/>
            <w:noProof/>
          </w:rPr>
          <w:t>5.08</w:t>
        </w:r>
        <w:r>
          <w:rPr>
            <w:rFonts w:asciiTheme="minorHAnsi" w:eastAsiaTheme="minorEastAsia" w:hAnsiTheme="minorHAnsi"/>
            <w:noProof/>
            <w:color w:val="auto"/>
            <w:kern w:val="2"/>
            <w14:ligatures w14:val="standardContextual"/>
          </w:rPr>
          <w:tab/>
        </w:r>
        <w:r w:rsidRPr="00781A8E">
          <w:rPr>
            <w:rStyle w:val="Hyperlink"/>
            <w:noProof/>
          </w:rPr>
          <w:t>Permanent Status</w:t>
        </w:r>
        <w:r>
          <w:rPr>
            <w:noProof/>
            <w:webHidden/>
          </w:rPr>
          <w:tab/>
        </w:r>
        <w:r>
          <w:rPr>
            <w:noProof/>
            <w:webHidden/>
          </w:rPr>
          <w:fldChar w:fldCharType="begin"/>
        </w:r>
        <w:r>
          <w:rPr>
            <w:noProof/>
            <w:webHidden/>
          </w:rPr>
          <w:instrText xml:space="preserve"> PAGEREF _Toc135110280 \h </w:instrText>
        </w:r>
        <w:r>
          <w:rPr>
            <w:noProof/>
            <w:webHidden/>
          </w:rPr>
        </w:r>
        <w:r>
          <w:rPr>
            <w:noProof/>
            <w:webHidden/>
          </w:rPr>
          <w:fldChar w:fldCharType="separate"/>
        </w:r>
        <w:r>
          <w:rPr>
            <w:noProof/>
            <w:webHidden/>
          </w:rPr>
          <w:t>17</w:t>
        </w:r>
        <w:r>
          <w:rPr>
            <w:noProof/>
            <w:webHidden/>
          </w:rPr>
          <w:fldChar w:fldCharType="end"/>
        </w:r>
      </w:hyperlink>
    </w:p>
    <w:p w14:paraId="430D6D58" w14:textId="7DC660D1"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81" w:history="1">
        <w:r w:rsidRPr="00781A8E">
          <w:rPr>
            <w:rStyle w:val="Hyperlink"/>
            <w:noProof/>
          </w:rPr>
          <w:t>5.09</w:t>
        </w:r>
        <w:r>
          <w:rPr>
            <w:rFonts w:asciiTheme="minorHAnsi" w:eastAsiaTheme="minorEastAsia" w:hAnsiTheme="minorHAnsi"/>
            <w:noProof/>
            <w:color w:val="auto"/>
            <w:kern w:val="2"/>
            <w14:ligatures w14:val="standardContextual"/>
          </w:rPr>
          <w:tab/>
        </w:r>
        <w:r w:rsidRPr="00781A8E">
          <w:rPr>
            <w:rStyle w:val="Hyperlink"/>
            <w:noProof/>
          </w:rPr>
          <w:t>Employee Promotion Plan</w:t>
        </w:r>
        <w:r>
          <w:rPr>
            <w:noProof/>
            <w:webHidden/>
          </w:rPr>
          <w:tab/>
        </w:r>
        <w:r>
          <w:rPr>
            <w:noProof/>
            <w:webHidden/>
          </w:rPr>
          <w:fldChar w:fldCharType="begin"/>
        </w:r>
        <w:r>
          <w:rPr>
            <w:noProof/>
            <w:webHidden/>
          </w:rPr>
          <w:instrText xml:space="preserve"> PAGEREF _Toc135110281 \h </w:instrText>
        </w:r>
        <w:r>
          <w:rPr>
            <w:noProof/>
            <w:webHidden/>
          </w:rPr>
        </w:r>
        <w:r>
          <w:rPr>
            <w:noProof/>
            <w:webHidden/>
          </w:rPr>
          <w:fldChar w:fldCharType="separate"/>
        </w:r>
        <w:r>
          <w:rPr>
            <w:noProof/>
            <w:webHidden/>
          </w:rPr>
          <w:t>18</w:t>
        </w:r>
        <w:r>
          <w:rPr>
            <w:noProof/>
            <w:webHidden/>
          </w:rPr>
          <w:fldChar w:fldCharType="end"/>
        </w:r>
      </w:hyperlink>
    </w:p>
    <w:p w14:paraId="7528A44E" w14:textId="5807986C"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82" w:history="1">
        <w:r w:rsidRPr="00781A8E">
          <w:rPr>
            <w:rStyle w:val="Hyperlink"/>
            <w:noProof/>
          </w:rPr>
          <w:t>5.10</w:t>
        </w:r>
        <w:r>
          <w:rPr>
            <w:rFonts w:asciiTheme="minorHAnsi" w:eastAsiaTheme="minorEastAsia" w:hAnsiTheme="minorHAnsi"/>
            <w:noProof/>
            <w:color w:val="auto"/>
            <w:kern w:val="2"/>
            <w14:ligatures w14:val="standardContextual"/>
          </w:rPr>
          <w:tab/>
        </w:r>
        <w:r w:rsidRPr="00781A8E">
          <w:rPr>
            <w:rStyle w:val="Hyperlink"/>
            <w:noProof/>
          </w:rPr>
          <w:t>Employee Awards</w:t>
        </w:r>
        <w:r>
          <w:rPr>
            <w:noProof/>
            <w:webHidden/>
          </w:rPr>
          <w:tab/>
        </w:r>
        <w:r>
          <w:rPr>
            <w:noProof/>
            <w:webHidden/>
          </w:rPr>
          <w:fldChar w:fldCharType="begin"/>
        </w:r>
        <w:r>
          <w:rPr>
            <w:noProof/>
            <w:webHidden/>
          </w:rPr>
          <w:instrText xml:space="preserve"> PAGEREF _Toc135110282 \h </w:instrText>
        </w:r>
        <w:r>
          <w:rPr>
            <w:noProof/>
            <w:webHidden/>
          </w:rPr>
        </w:r>
        <w:r>
          <w:rPr>
            <w:noProof/>
            <w:webHidden/>
          </w:rPr>
          <w:fldChar w:fldCharType="separate"/>
        </w:r>
        <w:r>
          <w:rPr>
            <w:noProof/>
            <w:webHidden/>
          </w:rPr>
          <w:t>18</w:t>
        </w:r>
        <w:r>
          <w:rPr>
            <w:noProof/>
            <w:webHidden/>
          </w:rPr>
          <w:fldChar w:fldCharType="end"/>
        </w:r>
      </w:hyperlink>
    </w:p>
    <w:p w14:paraId="33342E49" w14:textId="43F2F3F2" w:rsidR="001547FA" w:rsidRDefault="001547FA">
      <w:pPr>
        <w:pStyle w:val="TOC1"/>
        <w:tabs>
          <w:tab w:val="left" w:pos="1540"/>
          <w:tab w:val="right" w:leader="dot" w:pos="10070"/>
        </w:tabs>
        <w:rPr>
          <w:rFonts w:asciiTheme="minorHAnsi" w:eastAsiaTheme="minorEastAsia" w:hAnsiTheme="minorHAnsi"/>
          <w:b w:val="0"/>
          <w:noProof/>
          <w:kern w:val="2"/>
          <w:sz w:val="22"/>
          <w14:ligatures w14:val="standardContextual"/>
        </w:rPr>
      </w:pPr>
      <w:hyperlink w:anchor="_Toc135110283" w:history="1">
        <w:r w:rsidRPr="00781A8E">
          <w:rPr>
            <w:rStyle w:val="Hyperlink"/>
            <w:noProof/>
          </w:rPr>
          <w:t>Policy Set 6.</w:t>
        </w:r>
        <w:r>
          <w:rPr>
            <w:rFonts w:asciiTheme="minorHAnsi" w:eastAsiaTheme="minorEastAsia" w:hAnsiTheme="minorHAnsi"/>
            <w:b w:val="0"/>
            <w:noProof/>
            <w:kern w:val="2"/>
            <w:sz w:val="22"/>
            <w14:ligatures w14:val="standardContextual"/>
          </w:rPr>
          <w:tab/>
        </w:r>
        <w:r w:rsidRPr="00781A8E">
          <w:rPr>
            <w:rStyle w:val="Hyperlink"/>
            <w:noProof/>
          </w:rPr>
          <w:t>Attendance, Breaks, Schedules, &amp; Telework</w:t>
        </w:r>
        <w:r>
          <w:rPr>
            <w:noProof/>
            <w:webHidden/>
          </w:rPr>
          <w:tab/>
        </w:r>
        <w:r>
          <w:rPr>
            <w:noProof/>
            <w:webHidden/>
          </w:rPr>
          <w:fldChar w:fldCharType="begin"/>
        </w:r>
        <w:r>
          <w:rPr>
            <w:noProof/>
            <w:webHidden/>
          </w:rPr>
          <w:instrText xml:space="preserve"> PAGEREF _Toc135110283 \h </w:instrText>
        </w:r>
        <w:r>
          <w:rPr>
            <w:noProof/>
            <w:webHidden/>
          </w:rPr>
        </w:r>
        <w:r>
          <w:rPr>
            <w:noProof/>
            <w:webHidden/>
          </w:rPr>
          <w:fldChar w:fldCharType="separate"/>
        </w:r>
        <w:r>
          <w:rPr>
            <w:noProof/>
            <w:webHidden/>
          </w:rPr>
          <w:t>19</w:t>
        </w:r>
        <w:r>
          <w:rPr>
            <w:noProof/>
            <w:webHidden/>
          </w:rPr>
          <w:fldChar w:fldCharType="end"/>
        </w:r>
      </w:hyperlink>
    </w:p>
    <w:p w14:paraId="73E07A5D" w14:textId="44E13926"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84" w:history="1">
        <w:r w:rsidRPr="00781A8E">
          <w:rPr>
            <w:rStyle w:val="Hyperlink"/>
            <w:noProof/>
          </w:rPr>
          <w:t>6.01</w:t>
        </w:r>
        <w:r>
          <w:rPr>
            <w:rFonts w:asciiTheme="minorHAnsi" w:eastAsiaTheme="minorEastAsia" w:hAnsiTheme="minorHAnsi"/>
            <w:noProof/>
            <w:color w:val="auto"/>
            <w:kern w:val="2"/>
            <w14:ligatures w14:val="standardContextual"/>
          </w:rPr>
          <w:tab/>
        </w:r>
        <w:r w:rsidRPr="00781A8E">
          <w:rPr>
            <w:rStyle w:val="Hyperlink"/>
            <w:noProof/>
          </w:rPr>
          <w:t>Attendance</w:t>
        </w:r>
        <w:r>
          <w:rPr>
            <w:noProof/>
            <w:webHidden/>
          </w:rPr>
          <w:tab/>
        </w:r>
        <w:r>
          <w:rPr>
            <w:noProof/>
            <w:webHidden/>
          </w:rPr>
          <w:fldChar w:fldCharType="begin"/>
        </w:r>
        <w:r>
          <w:rPr>
            <w:noProof/>
            <w:webHidden/>
          </w:rPr>
          <w:instrText xml:space="preserve"> PAGEREF _Toc135110284 \h </w:instrText>
        </w:r>
        <w:r>
          <w:rPr>
            <w:noProof/>
            <w:webHidden/>
          </w:rPr>
        </w:r>
        <w:r>
          <w:rPr>
            <w:noProof/>
            <w:webHidden/>
          </w:rPr>
          <w:fldChar w:fldCharType="separate"/>
        </w:r>
        <w:r>
          <w:rPr>
            <w:noProof/>
            <w:webHidden/>
          </w:rPr>
          <w:t>19</w:t>
        </w:r>
        <w:r>
          <w:rPr>
            <w:noProof/>
            <w:webHidden/>
          </w:rPr>
          <w:fldChar w:fldCharType="end"/>
        </w:r>
      </w:hyperlink>
    </w:p>
    <w:p w14:paraId="05C32572" w14:textId="57BB9D0E"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85" w:history="1">
        <w:r w:rsidRPr="00781A8E">
          <w:rPr>
            <w:rStyle w:val="Hyperlink"/>
            <w:noProof/>
          </w:rPr>
          <w:t>6.02</w:t>
        </w:r>
        <w:r>
          <w:rPr>
            <w:rFonts w:asciiTheme="minorHAnsi" w:eastAsiaTheme="minorEastAsia" w:hAnsiTheme="minorHAnsi"/>
            <w:noProof/>
            <w:color w:val="auto"/>
            <w:kern w:val="2"/>
            <w14:ligatures w14:val="standardContextual"/>
          </w:rPr>
          <w:tab/>
        </w:r>
        <w:r w:rsidRPr="00781A8E">
          <w:rPr>
            <w:rStyle w:val="Hyperlink"/>
            <w:noProof/>
          </w:rPr>
          <w:t>Breaks</w:t>
        </w:r>
        <w:r>
          <w:rPr>
            <w:noProof/>
            <w:webHidden/>
          </w:rPr>
          <w:tab/>
        </w:r>
        <w:r>
          <w:rPr>
            <w:noProof/>
            <w:webHidden/>
          </w:rPr>
          <w:fldChar w:fldCharType="begin"/>
        </w:r>
        <w:r>
          <w:rPr>
            <w:noProof/>
            <w:webHidden/>
          </w:rPr>
          <w:instrText xml:space="preserve"> PAGEREF _Toc135110285 \h </w:instrText>
        </w:r>
        <w:r>
          <w:rPr>
            <w:noProof/>
            <w:webHidden/>
          </w:rPr>
        </w:r>
        <w:r>
          <w:rPr>
            <w:noProof/>
            <w:webHidden/>
          </w:rPr>
          <w:fldChar w:fldCharType="separate"/>
        </w:r>
        <w:r>
          <w:rPr>
            <w:noProof/>
            <w:webHidden/>
          </w:rPr>
          <w:t>19</w:t>
        </w:r>
        <w:r>
          <w:rPr>
            <w:noProof/>
            <w:webHidden/>
          </w:rPr>
          <w:fldChar w:fldCharType="end"/>
        </w:r>
      </w:hyperlink>
    </w:p>
    <w:p w14:paraId="2A802A02" w14:textId="33A4E20B"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86" w:history="1">
        <w:r w:rsidRPr="00781A8E">
          <w:rPr>
            <w:rStyle w:val="Hyperlink"/>
            <w:noProof/>
          </w:rPr>
          <w:t>6.03</w:t>
        </w:r>
        <w:r>
          <w:rPr>
            <w:rFonts w:asciiTheme="minorHAnsi" w:eastAsiaTheme="minorEastAsia" w:hAnsiTheme="minorHAnsi"/>
            <w:noProof/>
            <w:color w:val="auto"/>
            <w:kern w:val="2"/>
            <w14:ligatures w14:val="standardContextual"/>
          </w:rPr>
          <w:tab/>
        </w:r>
        <w:r w:rsidRPr="00781A8E">
          <w:rPr>
            <w:rStyle w:val="Hyperlink"/>
            <w:noProof/>
          </w:rPr>
          <w:t>Hours Worked Classifications  (Full, Part, , As Needed)</w:t>
        </w:r>
        <w:r>
          <w:rPr>
            <w:noProof/>
            <w:webHidden/>
          </w:rPr>
          <w:tab/>
        </w:r>
        <w:r>
          <w:rPr>
            <w:noProof/>
            <w:webHidden/>
          </w:rPr>
          <w:fldChar w:fldCharType="begin"/>
        </w:r>
        <w:r>
          <w:rPr>
            <w:noProof/>
            <w:webHidden/>
          </w:rPr>
          <w:instrText xml:space="preserve"> PAGEREF _Toc135110286 \h </w:instrText>
        </w:r>
        <w:r>
          <w:rPr>
            <w:noProof/>
            <w:webHidden/>
          </w:rPr>
        </w:r>
        <w:r>
          <w:rPr>
            <w:noProof/>
            <w:webHidden/>
          </w:rPr>
          <w:fldChar w:fldCharType="separate"/>
        </w:r>
        <w:r>
          <w:rPr>
            <w:noProof/>
            <w:webHidden/>
          </w:rPr>
          <w:t>20</w:t>
        </w:r>
        <w:r>
          <w:rPr>
            <w:noProof/>
            <w:webHidden/>
          </w:rPr>
          <w:fldChar w:fldCharType="end"/>
        </w:r>
      </w:hyperlink>
    </w:p>
    <w:p w14:paraId="11D84CEC" w14:textId="2DAC723B"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87" w:history="1">
        <w:r w:rsidRPr="00781A8E">
          <w:rPr>
            <w:rStyle w:val="Hyperlink"/>
            <w:noProof/>
          </w:rPr>
          <w:t>6.04</w:t>
        </w:r>
        <w:r>
          <w:rPr>
            <w:rFonts w:asciiTheme="minorHAnsi" w:eastAsiaTheme="minorEastAsia" w:hAnsiTheme="minorHAnsi"/>
            <w:noProof/>
            <w:color w:val="auto"/>
            <w:kern w:val="2"/>
            <w14:ligatures w14:val="standardContextual"/>
          </w:rPr>
          <w:tab/>
        </w:r>
        <w:r w:rsidRPr="00781A8E">
          <w:rPr>
            <w:rStyle w:val="Hyperlink"/>
            <w:noProof/>
          </w:rPr>
          <w:t>Work Schedules Allowed</w:t>
        </w:r>
        <w:r>
          <w:rPr>
            <w:noProof/>
            <w:webHidden/>
          </w:rPr>
          <w:tab/>
        </w:r>
        <w:r>
          <w:rPr>
            <w:noProof/>
            <w:webHidden/>
          </w:rPr>
          <w:fldChar w:fldCharType="begin"/>
        </w:r>
        <w:r>
          <w:rPr>
            <w:noProof/>
            <w:webHidden/>
          </w:rPr>
          <w:instrText xml:space="preserve"> PAGEREF _Toc135110287 \h </w:instrText>
        </w:r>
        <w:r>
          <w:rPr>
            <w:noProof/>
            <w:webHidden/>
          </w:rPr>
        </w:r>
        <w:r>
          <w:rPr>
            <w:noProof/>
            <w:webHidden/>
          </w:rPr>
          <w:fldChar w:fldCharType="separate"/>
        </w:r>
        <w:r>
          <w:rPr>
            <w:noProof/>
            <w:webHidden/>
          </w:rPr>
          <w:t>20</w:t>
        </w:r>
        <w:r>
          <w:rPr>
            <w:noProof/>
            <w:webHidden/>
          </w:rPr>
          <w:fldChar w:fldCharType="end"/>
        </w:r>
      </w:hyperlink>
    </w:p>
    <w:p w14:paraId="320BA412" w14:textId="56AFE164"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88" w:history="1">
        <w:r w:rsidRPr="00781A8E">
          <w:rPr>
            <w:rStyle w:val="Hyperlink"/>
            <w:noProof/>
          </w:rPr>
          <w:t>6.05</w:t>
        </w:r>
        <w:r>
          <w:rPr>
            <w:rFonts w:asciiTheme="minorHAnsi" w:eastAsiaTheme="minorEastAsia" w:hAnsiTheme="minorHAnsi"/>
            <w:noProof/>
            <w:color w:val="auto"/>
            <w:kern w:val="2"/>
            <w14:ligatures w14:val="standardContextual"/>
          </w:rPr>
          <w:tab/>
        </w:r>
        <w:r w:rsidRPr="00781A8E">
          <w:rPr>
            <w:rStyle w:val="Hyperlink"/>
            <w:noProof/>
          </w:rPr>
          <w:t>Telework</w:t>
        </w:r>
        <w:r>
          <w:rPr>
            <w:noProof/>
            <w:webHidden/>
          </w:rPr>
          <w:tab/>
        </w:r>
        <w:r>
          <w:rPr>
            <w:noProof/>
            <w:webHidden/>
          </w:rPr>
          <w:fldChar w:fldCharType="begin"/>
        </w:r>
        <w:r>
          <w:rPr>
            <w:noProof/>
            <w:webHidden/>
          </w:rPr>
          <w:instrText xml:space="preserve"> PAGEREF _Toc135110288 \h </w:instrText>
        </w:r>
        <w:r>
          <w:rPr>
            <w:noProof/>
            <w:webHidden/>
          </w:rPr>
        </w:r>
        <w:r>
          <w:rPr>
            <w:noProof/>
            <w:webHidden/>
          </w:rPr>
          <w:fldChar w:fldCharType="separate"/>
        </w:r>
        <w:r>
          <w:rPr>
            <w:noProof/>
            <w:webHidden/>
          </w:rPr>
          <w:t>20</w:t>
        </w:r>
        <w:r>
          <w:rPr>
            <w:noProof/>
            <w:webHidden/>
          </w:rPr>
          <w:fldChar w:fldCharType="end"/>
        </w:r>
      </w:hyperlink>
    </w:p>
    <w:p w14:paraId="03A21212" w14:textId="43927A66" w:rsidR="001547FA" w:rsidRDefault="001547FA">
      <w:pPr>
        <w:pStyle w:val="TOC1"/>
        <w:tabs>
          <w:tab w:val="left" w:pos="1540"/>
          <w:tab w:val="right" w:leader="dot" w:pos="10070"/>
        </w:tabs>
        <w:rPr>
          <w:rFonts w:asciiTheme="minorHAnsi" w:eastAsiaTheme="minorEastAsia" w:hAnsiTheme="minorHAnsi"/>
          <w:b w:val="0"/>
          <w:noProof/>
          <w:kern w:val="2"/>
          <w:sz w:val="22"/>
          <w14:ligatures w14:val="standardContextual"/>
        </w:rPr>
      </w:pPr>
      <w:hyperlink w:anchor="_Toc135110289" w:history="1">
        <w:r w:rsidRPr="00781A8E">
          <w:rPr>
            <w:rStyle w:val="Hyperlink"/>
            <w:noProof/>
          </w:rPr>
          <w:t>Policy Set 7.</w:t>
        </w:r>
        <w:r>
          <w:rPr>
            <w:rFonts w:asciiTheme="minorHAnsi" w:eastAsiaTheme="minorEastAsia" w:hAnsiTheme="minorHAnsi"/>
            <w:b w:val="0"/>
            <w:noProof/>
            <w:kern w:val="2"/>
            <w:sz w:val="22"/>
            <w14:ligatures w14:val="standardContextual"/>
          </w:rPr>
          <w:tab/>
        </w:r>
        <w:r w:rsidRPr="00781A8E">
          <w:rPr>
            <w:rStyle w:val="Hyperlink"/>
            <w:noProof/>
          </w:rPr>
          <w:t>OE Employee Leave Benefits</w:t>
        </w:r>
        <w:r>
          <w:rPr>
            <w:noProof/>
            <w:webHidden/>
          </w:rPr>
          <w:tab/>
        </w:r>
        <w:r>
          <w:rPr>
            <w:noProof/>
            <w:webHidden/>
          </w:rPr>
          <w:fldChar w:fldCharType="begin"/>
        </w:r>
        <w:r>
          <w:rPr>
            <w:noProof/>
            <w:webHidden/>
          </w:rPr>
          <w:instrText xml:space="preserve"> PAGEREF _Toc135110289 \h </w:instrText>
        </w:r>
        <w:r>
          <w:rPr>
            <w:noProof/>
            <w:webHidden/>
          </w:rPr>
        </w:r>
        <w:r>
          <w:rPr>
            <w:noProof/>
            <w:webHidden/>
          </w:rPr>
          <w:fldChar w:fldCharType="separate"/>
        </w:r>
        <w:r>
          <w:rPr>
            <w:noProof/>
            <w:webHidden/>
          </w:rPr>
          <w:t>23</w:t>
        </w:r>
        <w:r>
          <w:rPr>
            <w:noProof/>
            <w:webHidden/>
          </w:rPr>
          <w:fldChar w:fldCharType="end"/>
        </w:r>
      </w:hyperlink>
    </w:p>
    <w:p w14:paraId="7B9BF39C" w14:textId="12433976"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90" w:history="1">
        <w:r w:rsidRPr="00781A8E">
          <w:rPr>
            <w:rStyle w:val="Hyperlink"/>
            <w:noProof/>
          </w:rPr>
          <w:t>7.01</w:t>
        </w:r>
        <w:r>
          <w:rPr>
            <w:rFonts w:asciiTheme="minorHAnsi" w:eastAsiaTheme="minorEastAsia" w:hAnsiTheme="minorHAnsi"/>
            <w:noProof/>
            <w:color w:val="auto"/>
            <w:kern w:val="2"/>
            <w14:ligatures w14:val="standardContextual"/>
          </w:rPr>
          <w:tab/>
        </w:r>
        <w:r w:rsidRPr="00781A8E">
          <w:rPr>
            <w:rStyle w:val="Hyperlink"/>
            <w:noProof/>
          </w:rPr>
          <w:t>Types of Leave</w:t>
        </w:r>
        <w:r>
          <w:rPr>
            <w:noProof/>
            <w:webHidden/>
          </w:rPr>
          <w:tab/>
        </w:r>
        <w:r>
          <w:rPr>
            <w:noProof/>
            <w:webHidden/>
          </w:rPr>
          <w:fldChar w:fldCharType="begin"/>
        </w:r>
        <w:r>
          <w:rPr>
            <w:noProof/>
            <w:webHidden/>
          </w:rPr>
          <w:instrText xml:space="preserve"> PAGEREF _Toc135110290 \h </w:instrText>
        </w:r>
        <w:r>
          <w:rPr>
            <w:noProof/>
            <w:webHidden/>
          </w:rPr>
        </w:r>
        <w:r>
          <w:rPr>
            <w:noProof/>
            <w:webHidden/>
          </w:rPr>
          <w:fldChar w:fldCharType="separate"/>
        </w:r>
        <w:r>
          <w:rPr>
            <w:noProof/>
            <w:webHidden/>
          </w:rPr>
          <w:t>23</w:t>
        </w:r>
        <w:r>
          <w:rPr>
            <w:noProof/>
            <w:webHidden/>
          </w:rPr>
          <w:fldChar w:fldCharType="end"/>
        </w:r>
      </w:hyperlink>
    </w:p>
    <w:p w14:paraId="28DD94EB" w14:textId="0BE8DED3"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91" w:history="1">
        <w:r w:rsidRPr="00781A8E">
          <w:rPr>
            <w:rStyle w:val="Hyperlink"/>
            <w:noProof/>
          </w:rPr>
          <w:t>7.02</w:t>
        </w:r>
        <w:r>
          <w:rPr>
            <w:rFonts w:asciiTheme="minorHAnsi" w:eastAsiaTheme="minorEastAsia" w:hAnsiTheme="minorHAnsi"/>
            <w:noProof/>
            <w:color w:val="auto"/>
            <w:kern w:val="2"/>
            <w14:ligatures w14:val="standardContextual"/>
          </w:rPr>
          <w:tab/>
        </w:r>
        <w:r w:rsidRPr="00781A8E">
          <w:rPr>
            <w:rStyle w:val="Hyperlink"/>
            <w:noProof/>
          </w:rPr>
          <w:t>Paid Holiday Leave</w:t>
        </w:r>
        <w:r>
          <w:rPr>
            <w:noProof/>
            <w:webHidden/>
          </w:rPr>
          <w:tab/>
        </w:r>
        <w:r>
          <w:rPr>
            <w:noProof/>
            <w:webHidden/>
          </w:rPr>
          <w:fldChar w:fldCharType="begin"/>
        </w:r>
        <w:r>
          <w:rPr>
            <w:noProof/>
            <w:webHidden/>
          </w:rPr>
          <w:instrText xml:space="preserve"> PAGEREF _Toc135110291 \h </w:instrText>
        </w:r>
        <w:r>
          <w:rPr>
            <w:noProof/>
            <w:webHidden/>
          </w:rPr>
        </w:r>
        <w:r>
          <w:rPr>
            <w:noProof/>
            <w:webHidden/>
          </w:rPr>
          <w:fldChar w:fldCharType="separate"/>
        </w:r>
        <w:r>
          <w:rPr>
            <w:noProof/>
            <w:webHidden/>
          </w:rPr>
          <w:t>23</w:t>
        </w:r>
        <w:r>
          <w:rPr>
            <w:noProof/>
            <w:webHidden/>
          </w:rPr>
          <w:fldChar w:fldCharType="end"/>
        </w:r>
      </w:hyperlink>
    </w:p>
    <w:p w14:paraId="57A6CEEA" w14:textId="7A7A4C30"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92" w:history="1">
        <w:r w:rsidRPr="00781A8E">
          <w:rPr>
            <w:rStyle w:val="Hyperlink"/>
            <w:noProof/>
          </w:rPr>
          <w:t>7.03</w:t>
        </w:r>
        <w:r>
          <w:rPr>
            <w:rFonts w:asciiTheme="minorHAnsi" w:eastAsiaTheme="minorEastAsia" w:hAnsiTheme="minorHAnsi"/>
            <w:noProof/>
            <w:color w:val="auto"/>
            <w:kern w:val="2"/>
            <w14:ligatures w14:val="standardContextual"/>
          </w:rPr>
          <w:tab/>
        </w:r>
        <w:r w:rsidRPr="00781A8E">
          <w:rPr>
            <w:rStyle w:val="Hyperlink"/>
            <w:noProof/>
          </w:rPr>
          <w:t>Paid Time Off (PTO)</w:t>
        </w:r>
        <w:r>
          <w:rPr>
            <w:noProof/>
            <w:webHidden/>
          </w:rPr>
          <w:tab/>
        </w:r>
        <w:r>
          <w:rPr>
            <w:noProof/>
            <w:webHidden/>
          </w:rPr>
          <w:fldChar w:fldCharType="begin"/>
        </w:r>
        <w:r>
          <w:rPr>
            <w:noProof/>
            <w:webHidden/>
          </w:rPr>
          <w:instrText xml:space="preserve"> PAGEREF _Toc135110292 \h </w:instrText>
        </w:r>
        <w:r>
          <w:rPr>
            <w:noProof/>
            <w:webHidden/>
          </w:rPr>
        </w:r>
        <w:r>
          <w:rPr>
            <w:noProof/>
            <w:webHidden/>
          </w:rPr>
          <w:fldChar w:fldCharType="separate"/>
        </w:r>
        <w:r>
          <w:rPr>
            <w:noProof/>
            <w:webHidden/>
          </w:rPr>
          <w:t>24</w:t>
        </w:r>
        <w:r>
          <w:rPr>
            <w:noProof/>
            <w:webHidden/>
          </w:rPr>
          <w:fldChar w:fldCharType="end"/>
        </w:r>
      </w:hyperlink>
    </w:p>
    <w:p w14:paraId="355CD527" w14:textId="27A77440"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93" w:history="1">
        <w:r w:rsidRPr="00781A8E">
          <w:rPr>
            <w:rStyle w:val="Hyperlink"/>
            <w:noProof/>
          </w:rPr>
          <w:t>7.04</w:t>
        </w:r>
        <w:r>
          <w:rPr>
            <w:rFonts w:asciiTheme="minorHAnsi" w:eastAsiaTheme="minorEastAsia" w:hAnsiTheme="minorHAnsi"/>
            <w:noProof/>
            <w:color w:val="auto"/>
            <w:kern w:val="2"/>
            <w14:ligatures w14:val="standardContextual"/>
          </w:rPr>
          <w:tab/>
        </w:r>
        <w:r w:rsidRPr="00781A8E">
          <w:rPr>
            <w:rStyle w:val="Hyperlink"/>
            <w:noProof/>
          </w:rPr>
          <w:t>Administrative Leave</w:t>
        </w:r>
        <w:r>
          <w:rPr>
            <w:noProof/>
            <w:webHidden/>
          </w:rPr>
          <w:tab/>
        </w:r>
        <w:r>
          <w:rPr>
            <w:noProof/>
            <w:webHidden/>
          </w:rPr>
          <w:fldChar w:fldCharType="begin"/>
        </w:r>
        <w:r>
          <w:rPr>
            <w:noProof/>
            <w:webHidden/>
          </w:rPr>
          <w:instrText xml:space="preserve"> PAGEREF _Toc135110293 \h </w:instrText>
        </w:r>
        <w:r>
          <w:rPr>
            <w:noProof/>
            <w:webHidden/>
          </w:rPr>
        </w:r>
        <w:r>
          <w:rPr>
            <w:noProof/>
            <w:webHidden/>
          </w:rPr>
          <w:fldChar w:fldCharType="separate"/>
        </w:r>
        <w:r>
          <w:rPr>
            <w:noProof/>
            <w:webHidden/>
          </w:rPr>
          <w:t>27</w:t>
        </w:r>
        <w:r>
          <w:rPr>
            <w:noProof/>
            <w:webHidden/>
          </w:rPr>
          <w:fldChar w:fldCharType="end"/>
        </w:r>
      </w:hyperlink>
    </w:p>
    <w:p w14:paraId="456A1375" w14:textId="0EA586A7"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94" w:history="1">
        <w:r w:rsidRPr="00781A8E">
          <w:rPr>
            <w:rStyle w:val="Hyperlink"/>
            <w:noProof/>
          </w:rPr>
          <w:t>7.05</w:t>
        </w:r>
        <w:r>
          <w:rPr>
            <w:rFonts w:asciiTheme="minorHAnsi" w:eastAsiaTheme="minorEastAsia" w:hAnsiTheme="minorHAnsi"/>
            <w:noProof/>
            <w:color w:val="auto"/>
            <w:kern w:val="2"/>
            <w14:ligatures w14:val="standardContextual"/>
          </w:rPr>
          <w:tab/>
        </w:r>
        <w:r w:rsidRPr="00781A8E">
          <w:rPr>
            <w:rStyle w:val="Hyperlink"/>
            <w:noProof/>
          </w:rPr>
          <w:t>Family Medical Leave Act</w:t>
        </w:r>
        <w:r>
          <w:rPr>
            <w:noProof/>
            <w:webHidden/>
          </w:rPr>
          <w:tab/>
        </w:r>
        <w:r>
          <w:rPr>
            <w:noProof/>
            <w:webHidden/>
          </w:rPr>
          <w:fldChar w:fldCharType="begin"/>
        </w:r>
        <w:r>
          <w:rPr>
            <w:noProof/>
            <w:webHidden/>
          </w:rPr>
          <w:instrText xml:space="preserve"> PAGEREF _Toc135110294 \h </w:instrText>
        </w:r>
        <w:r>
          <w:rPr>
            <w:noProof/>
            <w:webHidden/>
          </w:rPr>
        </w:r>
        <w:r>
          <w:rPr>
            <w:noProof/>
            <w:webHidden/>
          </w:rPr>
          <w:fldChar w:fldCharType="separate"/>
        </w:r>
        <w:r>
          <w:rPr>
            <w:noProof/>
            <w:webHidden/>
          </w:rPr>
          <w:t>28</w:t>
        </w:r>
        <w:r>
          <w:rPr>
            <w:noProof/>
            <w:webHidden/>
          </w:rPr>
          <w:fldChar w:fldCharType="end"/>
        </w:r>
      </w:hyperlink>
    </w:p>
    <w:p w14:paraId="117944A0" w14:textId="34D6FC8E"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95" w:history="1">
        <w:r w:rsidRPr="00781A8E">
          <w:rPr>
            <w:rStyle w:val="Hyperlink"/>
            <w:noProof/>
          </w:rPr>
          <w:t>7.06</w:t>
        </w:r>
        <w:r>
          <w:rPr>
            <w:rFonts w:asciiTheme="minorHAnsi" w:eastAsiaTheme="minorEastAsia" w:hAnsiTheme="minorHAnsi"/>
            <w:noProof/>
            <w:color w:val="auto"/>
            <w:kern w:val="2"/>
            <w14:ligatures w14:val="standardContextual"/>
          </w:rPr>
          <w:tab/>
        </w:r>
        <w:r w:rsidRPr="00781A8E">
          <w:rPr>
            <w:rStyle w:val="Hyperlink"/>
            <w:noProof/>
          </w:rPr>
          <w:t>Victims of a Crime Leave</w:t>
        </w:r>
        <w:r>
          <w:rPr>
            <w:noProof/>
            <w:webHidden/>
          </w:rPr>
          <w:tab/>
        </w:r>
        <w:r>
          <w:rPr>
            <w:noProof/>
            <w:webHidden/>
          </w:rPr>
          <w:fldChar w:fldCharType="begin"/>
        </w:r>
        <w:r>
          <w:rPr>
            <w:noProof/>
            <w:webHidden/>
          </w:rPr>
          <w:instrText xml:space="preserve"> PAGEREF _Toc135110295 \h </w:instrText>
        </w:r>
        <w:r>
          <w:rPr>
            <w:noProof/>
            <w:webHidden/>
          </w:rPr>
        </w:r>
        <w:r>
          <w:rPr>
            <w:noProof/>
            <w:webHidden/>
          </w:rPr>
          <w:fldChar w:fldCharType="separate"/>
        </w:r>
        <w:r>
          <w:rPr>
            <w:noProof/>
            <w:webHidden/>
          </w:rPr>
          <w:t>30</w:t>
        </w:r>
        <w:r>
          <w:rPr>
            <w:noProof/>
            <w:webHidden/>
          </w:rPr>
          <w:fldChar w:fldCharType="end"/>
        </w:r>
      </w:hyperlink>
    </w:p>
    <w:p w14:paraId="744A6EC9" w14:textId="0D2BBAF8"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96" w:history="1">
        <w:r w:rsidRPr="00781A8E">
          <w:rPr>
            <w:rStyle w:val="Hyperlink"/>
            <w:rFonts w:eastAsia="Times New Roman"/>
            <w:noProof/>
          </w:rPr>
          <w:t>7.07</w:t>
        </w:r>
        <w:r>
          <w:rPr>
            <w:rFonts w:asciiTheme="minorHAnsi" w:eastAsiaTheme="minorEastAsia" w:hAnsiTheme="minorHAnsi"/>
            <w:noProof/>
            <w:color w:val="auto"/>
            <w:kern w:val="2"/>
            <w14:ligatures w14:val="standardContextual"/>
          </w:rPr>
          <w:tab/>
        </w:r>
        <w:r w:rsidRPr="00781A8E">
          <w:rPr>
            <w:rStyle w:val="Hyperlink"/>
            <w:noProof/>
          </w:rPr>
          <w:t>Bereavement Leave</w:t>
        </w:r>
        <w:r>
          <w:rPr>
            <w:noProof/>
            <w:webHidden/>
          </w:rPr>
          <w:tab/>
        </w:r>
        <w:r>
          <w:rPr>
            <w:noProof/>
            <w:webHidden/>
          </w:rPr>
          <w:fldChar w:fldCharType="begin"/>
        </w:r>
        <w:r>
          <w:rPr>
            <w:noProof/>
            <w:webHidden/>
          </w:rPr>
          <w:instrText xml:space="preserve"> PAGEREF _Toc135110296 \h </w:instrText>
        </w:r>
        <w:r>
          <w:rPr>
            <w:noProof/>
            <w:webHidden/>
          </w:rPr>
        </w:r>
        <w:r>
          <w:rPr>
            <w:noProof/>
            <w:webHidden/>
          </w:rPr>
          <w:fldChar w:fldCharType="separate"/>
        </w:r>
        <w:r>
          <w:rPr>
            <w:noProof/>
            <w:webHidden/>
          </w:rPr>
          <w:t>30</w:t>
        </w:r>
        <w:r>
          <w:rPr>
            <w:noProof/>
            <w:webHidden/>
          </w:rPr>
          <w:fldChar w:fldCharType="end"/>
        </w:r>
      </w:hyperlink>
    </w:p>
    <w:p w14:paraId="66890BDB" w14:textId="7F04180A"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97" w:history="1">
        <w:r w:rsidRPr="00781A8E">
          <w:rPr>
            <w:rStyle w:val="Hyperlink"/>
            <w:rFonts w:eastAsia="Times New Roman"/>
            <w:bCs/>
            <w:noProof/>
          </w:rPr>
          <w:t>7.08</w:t>
        </w:r>
        <w:r>
          <w:rPr>
            <w:rFonts w:asciiTheme="minorHAnsi" w:eastAsiaTheme="minorEastAsia" w:hAnsiTheme="minorHAnsi"/>
            <w:noProof/>
            <w:color w:val="auto"/>
            <w:kern w:val="2"/>
            <w14:ligatures w14:val="standardContextual"/>
          </w:rPr>
          <w:tab/>
        </w:r>
        <w:r w:rsidRPr="00781A8E">
          <w:rPr>
            <w:rStyle w:val="Hyperlink"/>
            <w:noProof/>
          </w:rPr>
          <w:t>Jury and Witness Duty Leave</w:t>
        </w:r>
        <w:r>
          <w:rPr>
            <w:noProof/>
            <w:webHidden/>
          </w:rPr>
          <w:tab/>
        </w:r>
        <w:r>
          <w:rPr>
            <w:noProof/>
            <w:webHidden/>
          </w:rPr>
          <w:fldChar w:fldCharType="begin"/>
        </w:r>
        <w:r>
          <w:rPr>
            <w:noProof/>
            <w:webHidden/>
          </w:rPr>
          <w:instrText xml:space="preserve"> PAGEREF _Toc135110297 \h </w:instrText>
        </w:r>
        <w:r>
          <w:rPr>
            <w:noProof/>
            <w:webHidden/>
          </w:rPr>
        </w:r>
        <w:r>
          <w:rPr>
            <w:noProof/>
            <w:webHidden/>
          </w:rPr>
          <w:fldChar w:fldCharType="separate"/>
        </w:r>
        <w:r>
          <w:rPr>
            <w:noProof/>
            <w:webHidden/>
          </w:rPr>
          <w:t>30</w:t>
        </w:r>
        <w:r>
          <w:rPr>
            <w:noProof/>
            <w:webHidden/>
          </w:rPr>
          <w:fldChar w:fldCharType="end"/>
        </w:r>
      </w:hyperlink>
    </w:p>
    <w:p w14:paraId="3298ADB2" w14:textId="046E0240"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298" w:history="1">
        <w:r w:rsidRPr="00781A8E">
          <w:rPr>
            <w:rStyle w:val="Hyperlink"/>
            <w:noProof/>
          </w:rPr>
          <w:t>7.09</w:t>
        </w:r>
        <w:r>
          <w:rPr>
            <w:rFonts w:asciiTheme="minorHAnsi" w:eastAsiaTheme="minorEastAsia" w:hAnsiTheme="minorHAnsi"/>
            <w:noProof/>
            <w:color w:val="auto"/>
            <w:kern w:val="2"/>
            <w14:ligatures w14:val="standardContextual"/>
          </w:rPr>
          <w:tab/>
        </w:r>
        <w:r w:rsidRPr="00781A8E">
          <w:rPr>
            <w:rStyle w:val="Hyperlink"/>
            <w:noProof/>
          </w:rPr>
          <w:t>Paid Volunteer Service</w:t>
        </w:r>
        <w:r>
          <w:rPr>
            <w:noProof/>
            <w:webHidden/>
          </w:rPr>
          <w:tab/>
        </w:r>
        <w:r>
          <w:rPr>
            <w:noProof/>
            <w:webHidden/>
          </w:rPr>
          <w:fldChar w:fldCharType="begin"/>
        </w:r>
        <w:r>
          <w:rPr>
            <w:noProof/>
            <w:webHidden/>
          </w:rPr>
          <w:instrText xml:space="preserve"> PAGEREF _Toc135110298 \h </w:instrText>
        </w:r>
        <w:r>
          <w:rPr>
            <w:noProof/>
            <w:webHidden/>
          </w:rPr>
        </w:r>
        <w:r>
          <w:rPr>
            <w:noProof/>
            <w:webHidden/>
          </w:rPr>
          <w:fldChar w:fldCharType="separate"/>
        </w:r>
        <w:r>
          <w:rPr>
            <w:noProof/>
            <w:webHidden/>
          </w:rPr>
          <w:t>30</w:t>
        </w:r>
        <w:r>
          <w:rPr>
            <w:noProof/>
            <w:webHidden/>
          </w:rPr>
          <w:fldChar w:fldCharType="end"/>
        </w:r>
      </w:hyperlink>
    </w:p>
    <w:p w14:paraId="264C570A" w14:textId="1A8622F0" w:rsidR="001547FA" w:rsidRDefault="001547FA">
      <w:pPr>
        <w:pStyle w:val="TOC1"/>
        <w:tabs>
          <w:tab w:val="left" w:pos="1540"/>
          <w:tab w:val="right" w:leader="dot" w:pos="10070"/>
        </w:tabs>
        <w:rPr>
          <w:rFonts w:asciiTheme="minorHAnsi" w:eastAsiaTheme="minorEastAsia" w:hAnsiTheme="minorHAnsi"/>
          <w:b w:val="0"/>
          <w:noProof/>
          <w:kern w:val="2"/>
          <w:sz w:val="22"/>
          <w14:ligatures w14:val="standardContextual"/>
        </w:rPr>
      </w:pPr>
      <w:hyperlink w:anchor="_Toc135110299" w:history="1">
        <w:r w:rsidRPr="00781A8E">
          <w:rPr>
            <w:rStyle w:val="Hyperlink"/>
            <w:noProof/>
          </w:rPr>
          <w:t>Policy Set 8.</w:t>
        </w:r>
        <w:r>
          <w:rPr>
            <w:rFonts w:asciiTheme="minorHAnsi" w:eastAsiaTheme="minorEastAsia" w:hAnsiTheme="minorHAnsi"/>
            <w:b w:val="0"/>
            <w:noProof/>
            <w:kern w:val="2"/>
            <w:sz w:val="22"/>
            <w14:ligatures w14:val="standardContextual"/>
          </w:rPr>
          <w:tab/>
        </w:r>
        <w:r w:rsidRPr="00781A8E">
          <w:rPr>
            <w:rStyle w:val="Hyperlink"/>
            <w:noProof/>
          </w:rPr>
          <w:t>Other OE Employee Benefits</w:t>
        </w:r>
        <w:r>
          <w:rPr>
            <w:noProof/>
            <w:webHidden/>
          </w:rPr>
          <w:tab/>
        </w:r>
        <w:r>
          <w:rPr>
            <w:noProof/>
            <w:webHidden/>
          </w:rPr>
          <w:fldChar w:fldCharType="begin"/>
        </w:r>
        <w:r>
          <w:rPr>
            <w:noProof/>
            <w:webHidden/>
          </w:rPr>
          <w:instrText xml:space="preserve"> PAGEREF _Toc135110299 \h </w:instrText>
        </w:r>
        <w:r>
          <w:rPr>
            <w:noProof/>
            <w:webHidden/>
          </w:rPr>
        </w:r>
        <w:r>
          <w:rPr>
            <w:noProof/>
            <w:webHidden/>
          </w:rPr>
          <w:fldChar w:fldCharType="separate"/>
        </w:r>
        <w:r>
          <w:rPr>
            <w:noProof/>
            <w:webHidden/>
          </w:rPr>
          <w:t>30</w:t>
        </w:r>
        <w:r>
          <w:rPr>
            <w:noProof/>
            <w:webHidden/>
          </w:rPr>
          <w:fldChar w:fldCharType="end"/>
        </w:r>
      </w:hyperlink>
    </w:p>
    <w:p w14:paraId="59B3D826" w14:textId="4DDE235B"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300" w:history="1">
        <w:r w:rsidRPr="00781A8E">
          <w:rPr>
            <w:rStyle w:val="Hyperlink"/>
            <w:noProof/>
            <w:highlight w:val="lightGray"/>
          </w:rPr>
          <w:t>8.01</w:t>
        </w:r>
        <w:r>
          <w:rPr>
            <w:rFonts w:asciiTheme="minorHAnsi" w:eastAsiaTheme="minorEastAsia" w:hAnsiTheme="minorHAnsi"/>
            <w:noProof/>
            <w:color w:val="auto"/>
            <w:kern w:val="2"/>
            <w14:ligatures w14:val="standardContextual"/>
          </w:rPr>
          <w:tab/>
        </w:r>
        <w:r w:rsidRPr="00781A8E">
          <w:rPr>
            <w:rStyle w:val="Hyperlink"/>
            <w:noProof/>
            <w:highlight w:val="lightGray"/>
          </w:rPr>
          <w:t>Health Insurance [Pending]</w:t>
        </w:r>
        <w:r>
          <w:rPr>
            <w:noProof/>
            <w:webHidden/>
          </w:rPr>
          <w:tab/>
        </w:r>
        <w:r>
          <w:rPr>
            <w:noProof/>
            <w:webHidden/>
          </w:rPr>
          <w:fldChar w:fldCharType="begin"/>
        </w:r>
        <w:r>
          <w:rPr>
            <w:noProof/>
            <w:webHidden/>
          </w:rPr>
          <w:instrText xml:space="preserve"> PAGEREF _Toc135110300 \h </w:instrText>
        </w:r>
        <w:r>
          <w:rPr>
            <w:noProof/>
            <w:webHidden/>
          </w:rPr>
        </w:r>
        <w:r>
          <w:rPr>
            <w:noProof/>
            <w:webHidden/>
          </w:rPr>
          <w:fldChar w:fldCharType="separate"/>
        </w:r>
        <w:r>
          <w:rPr>
            <w:noProof/>
            <w:webHidden/>
          </w:rPr>
          <w:t>30</w:t>
        </w:r>
        <w:r>
          <w:rPr>
            <w:noProof/>
            <w:webHidden/>
          </w:rPr>
          <w:fldChar w:fldCharType="end"/>
        </w:r>
      </w:hyperlink>
    </w:p>
    <w:p w14:paraId="63780883" w14:textId="67FCB650"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301" w:history="1">
        <w:r w:rsidRPr="00781A8E">
          <w:rPr>
            <w:rStyle w:val="Hyperlink"/>
            <w:noProof/>
            <w:highlight w:val="lightGray"/>
          </w:rPr>
          <w:t>8.02</w:t>
        </w:r>
        <w:r>
          <w:rPr>
            <w:rFonts w:asciiTheme="minorHAnsi" w:eastAsiaTheme="minorEastAsia" w:hAnsiTheme="minorHAnsi"/>
            <w:noProof/>
            <w:color w:val="auto"/>
            <w:kern w:val="2"/>
            <w14:ligatures w14:val="standardContextual"/>
          </w:rPr>
          <w:tab/>
        </w:r>
        <w:r w:rsidRPr="00781A8E">
          <w:rPr>
            <w:rStyle w:val="Hyperlink"/>
            <w:noProof/>
            <w:highlight w:val="lightGray"/>
          </w:rPr>
          <w:t>Life Insurance and Disability Insurance [Pending]</w:t>
        </w:r>
        <w:r>
          <w:rPr>
            <w:noProof/>
            <w:webHidden/>
          </w:rPr>
          <w:tab/>
        </w:r>
        <w:r>
          <w:rPr>
            <w:noProof/>
            <w:webHidden/>
          </w:rPr>
          <w:fldChar w:fldCharType="begin"/>
        </w:r>
        <w:r>
          <w:rPr>
            <w:noProof/>
            <w:webHidden/>
          </w:rPr>
          <w:instrText xml:space="preserve"> PAGEREF _Toc135110301 \h </w:instrText>
        </w:r>
        <w:r>
          <w:rPr>
            <w:noProof/>
            <w:webHidden/>
          </w:rPr>
        </w:r>
        <w:r>
          <w:rPr>
            <w:noProof/>
            <w:webHidden/>
          </w:rPr>
          <w:fldChar w:fldCharType="separate"/>
        </w:r>
        <w:r>
          <w:rPr>
            <w:noProof/>
            <w:webHidden/>
          </w:rPr>
          <w:t>30</w:t>
        </w:r>
        <w:r>
          <w:rPr>
            <w:noProof/>
            <w:webHidden/>
          </w:rPr>
          <w:fldChar w:fldCharType="end"/>
        </w:r>
      </w:hyperlink>
    </w:p>
    <w:p w14:paraId="0EEB7A36" w14:textId="1E80BF6E"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302" w:history="1">
        <w:r w:rsidRPr="00781A8E">
          <w:rPr>
            <w:rStyle w:val="Hyperlink"/>
            <w:noProof/>
          </w:rPr>
          <w:t>8.03</w:t>
        </w:r>
        <w:r>
          <w:rPr>
            <w:rFonts w:asciiTheme="minorHAnsi" w:eastAsiaTheme="minorEastAsia" w:hAnsiTheme="minorHAnsi"/>
            <w:noProof/>
            <w:color w:val="auto"/>
            <w:kern w:val="2"/>
            <w14:ligatures w14:val="standardContextual"/>
          </w:rPr>
          <w:tab/>
        </w:r>
        <w:r w:rsidRPr="00781A8E">
          <w:rPr>
            <w:rStyle w:val="Hyperlink"/>
            <w:noProof/>
          </w:rPr>
          <w:t>Retirement</w:t>
        </w:r>
        <w:r>
          <w:rPr>
            <w:noProof/>
            <w:webHidden/>
          </w:rPr>
          <w:tab/>
        </w:r>
        <w:r>
          <w:rPr>
            <w:noProof/>
            <w:webHidden/>
          </w:rPr>
          <w:fldChar w:fldCharType="begin"/>
        </w:r>
        <w:r>
          <w:rPr>
            <w:noProof/>
            <w:webHidden/>
          </w:rPr>
          <w:instrText xml:space="preserve"> PAGEREF _Toc135110302 \h </w:instrText>
        </w:r>
        <w:r>
          <w:rPr>
            <w:noProof/>
            <w:webHidden/>
          </w:rPr>
        </w:r>
        <w:r>
          <w:rPr>
            <w:noProof/>
            <w:webHidden/>
          </w:rPr>
          <w:fldChar w:fldCharType="separate"/>
        </w:r>
        <w:r>
          <w:rPr>
            <w:noProof/>
            <w:webHidden/>
          </w:rPr>
          <w:t>31</w:t>
        </w:r>
        <w:r>
          <w:rPr>
            <w:noProof/>
            <w:webHidden/>
          </w:rPr>
          <w:fldChar w:fldCharType="end"/>
        </w:r>
      </w:hyperlink>
    </w:p>
    <w:p w14:paraId="7ABC1D51" w14:textId="3EFA60A2"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303" w:history="1">
        <w:r w:rsidRPr="00781A8E">
          <w:rPr>
            <w:rStyle w:val="Hyperlink"/>
            <w:noProof/>
          </w:rPr>
          <w:t>8.04</w:t>
        </w:r>
        <w:r>
          <w:rPr>
            <w:rFonts w:asciiTheme="minorHAnsi" w:eastAsiaTheme="minorEastAsia" w:hAnsiTheme="minorHAnsi"/>
            <w:noProof/>
            <w:color w:val="auto"/>
            <w:kern w:val="2"/>
            <w14:ligatures w14:val="standardContextual"/>
          </w:rPr>
          <w:tab/>
        </w:r>
        <w:r w:rsidRPr="00781A8E">
          <w:rPr>
            <w:rStyle w:val="Hyperlink"/>
            <w:noProof/>
          </w:rPr>
          <w:t>Flathead Indian Reservation Exploration Benefit</w:t>
        </w:r>
        <w:r>
          <w:rPr>
            <w:noProof/>
            <w:webHidden/>
          </w:rPr>
          <w:tab/>
        </w:r>
        <w:r>
          <w:rPr>
            <w:noProof/>
            <w:webHidden/>
          </w:rPr>
          <w:fldChar w:fldCharType="begin"/>
        </w:r>
        <w:r>
          <w:rPr>
            <w:noProof/>
            <w:webHidden/>
          </w:rPr>
          <w:instrText xml:space="preserve"> PAGEREF _Toc135110303 \h </w:instrText>
        </w:r>
        <w:r>
          <w:rPr>
            <w:noProof/>
            <w:webHidden/>
          </w:rPr>
        </w:r>
        <w:r>
          <w:rPr>
            <w:noProof/>
            <w:webHidden/>
          </w:rPr>
          <w:fldChar w:fldCharType="separate"/>
        </w:r>
        <w:r>
          <w:rPr>
            <w:noProof/>
            <w:webHidden/>
          </w:rPr>
          <w:t>31</w:t>
        </w:r>
        <w:r>
          <w:rPr>
            <w:noProof/>
            <w:webHidden/>
          </w:rPr>
          <w:fldChar w:fldCharType="end"/>
        </w:r>
      </w:hyperlink>
    </w:p>
    <w:p w14:paraId="1DBD9301" w14:textId="7359E8DE" w:rsidR="001547FA" w:rsidRDefault="001547FA">
      <w:pPr>
        <w:pStyle w:val="TOC1"/>
        <w:tabs>
          <w:tab w:val="left" w:pos="1540"/>
          <w:tab w:val="right" w:leader="dot" w:pos="10070"/>
        </w:tabs>
        <w:rPr>
          <w:rFonts w:asciiTheme="minorHAnsi" w:eastAsiaTheme="minorEastAsia" w:hAnsiTheme="minorHAnsi"/>
          <w:b w:val="0"/>
          <w:noProof/>
          <w:kern w:val="2"/>
          <w:sz w:val="22"/>
          <w14:ligatures w14:val="standardContextual"/>
        </w:rPr>
      </w:pPr>
      <w:hyperlink w:anchor="_Toc135110304" w:history="1">
        <w:r w:rsidRPr="00781A8E">
          <w:rPr>
            <w:rStyle w:val="Hyperlink"/>
            <w:noProof/>
          </w:rPr>
          <w:t>Policy Set 9.</w:t>
        </w:r>
        <w:r>
          <w:rPr>
            <w:rFonts w:asciiTheme="minorHAnsi" w:eastAsiaTheme="minorEastAsia" w:hAnsiTheme="minorHAnsi"/>
            <w:b w:val="0"/>
            <w:noProof/>
            <w:kern w:val="2"/>
            <w:sz w:val="22"/>
            <w14:ligatures w14:val="standardContextual"/>
          </w:rPr>
          <w:tab/>
        </w:r>
        <w:r w:rsidRPr="00781A8E">
          <w:rPr>
            <w:rStyle w:val="Hyperlink"/>
            <w:noProof/>
          </w:rPr>
          <w:t>Payroll, Time, Travel, and Expense Reporting</w:t>
        </w:r>
        <w:r>
          <w:rPr>
            <w:noProof/>
            <w:webHidden/>
          </w:rPr>
          <w:tab/>
        </w:r>
        <w:r>
          <w:rPr>
            <w:noProof/>
            <w:webHidden/>
          </w:rPr>
          <w:fldChar w:fldCharType="begin"/>
        </w:r>
        <w:r>
          <w:rPr>
            <w:noProof/>
            <w:webHidden/>
          </w:rPr>
          <w:instrText xml:space="preserve"> PAGEREF _Toc135110304 \h </w:instrText>
        </w:r>
        <w:r>
          <w:rPr>
            <w:noProof/>
            <w:webHidden/>
          </w:rPr>
        </w:r>
        <w:r>
          <w:rPr>
            <w:noProof/>
            <w:webHidden/>
          </w:rPr>
          <w:fldChar w:fldCharType="separate"/>
        </w:r>
        <w:r>
          <w:rPr>
            <w:noProof/>
            <w:webHidden/>
          </w:rPr>
          <w:t>32</w:t>
        </w:r>
        <w:r>
          <w:rPr>
            <w:noProof/>
            <w:webHidden/>
          </w:rPr>
          <w:fldChar w:fldCharType="end"/>
        </w:r>
      </w:hyperlink>
    </w:p>
    <w:p w14:paraId="0CBD5A78" w14:textId="38CBFCEF"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305" w:history="1">
        <w:r w:rsidRPr="00781A8E">
          <w:rPr>
            <w:rStyle w:val="Hyperlink"/>
            <w:rFonts w:eastAsia="Times New Roman"/>
            <w:noProof/>
          </w:rPr>
          <w:t>9.01</w:t>
        </w:r>
        <w:r>
          <w:rPr>
            <w:rFonts w:asciiTheme="minorHAnsi" w:eastAsiaTheme="minorEastAsia" w:hAnsiTheme="minorHAnsi"/>
            <w:noProof/>
            <w:color w:val="auto"/>
            <w:kern w:val="2"/>
            <w14:ligatures w14:val="standardContextual"/>
          </w:rPr>
          <w:tab/>
        </w:r>
        <w:r w:rsidRPr="00781A8E">
          <w:rPr>
            <w:rStyle w:val="Hyperlink"/>
            <w:rFonts w:eastAsia="Times New Roman"/>
            <w:noProof/>
          </w:rPr>
          <w:t>FLSA Compliance</w:t>
        </w:r>
        <w:r>
          <w:rPr>
            <w:noProof/>
            <w:webHidden/>
          </w:rPr>
          <w:tab/>
        </w:r>
        <w:r>
          <w:rPr>
            <w:noProof/>
            <w:webHidden/>
          </w:rPr>
          <w:fldChar w:fldCharType="begin"/>
        </w:r>
        <w:r>
          <w:rPr>
            <w:noProof/>
            <w:webHidden/>
          </w:rPr>
          <w:instrText xml:space="preserve"> PAGEREF _Toc135110305 \h </w:instrText>
        </w:r>
        <w:r>
          <w:rPr>
            <w:noProof/>
            <w:webHidden/>
          </w:rPr>
        </w:r>
        <w:r>
          <w:rPr>
            <w:noProof/>
            <w:webHidden/>
          </w:rPr>
          <w:fldChar w:fldCharType="separate"/>
        </w:r>
        <w:r>
          <w:rPr>
            <w:noProof/>
            <w:webHidden/>
          </w:rPr>
          <w:t>32</w:t>
        </w:r>
        <w:r>
          <w:rPr>
            <w:noProof/>
            <w:webHidden/>
          </w:rPr>
          <w:fldChar w:fldCharType="end"/>
        </w:r>
      </w:hyperlink>
    </w:p>
    <w:p w14:paraId="57445D8C" w14:textId="5154D079"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306" w:history="1">
        <w:r w:rsidRPr="00781A8E">
          <w:rPr>
            <w:rStyle w:val="Hyperlink"/>
            <w:rFonts w:eastAsia="Times New Roman"/>
            <w:noProof/>
          </w:rPr>
          <w:t>9.02</w:t>
        </w:r>
        <w:r>
          <w:rPr>
            <w:rFonts w:asciiTheme="minorHAnsi" w:eastAsiaTheme="minorEastAsia" w:hAnsiTheme="minorHAnsi"/>
            <w:noProof/>
            <w:color w:val="auto"/>
            <w:kern w:val="2"/>
            <w14:ligatures w14:val="standardContextual"/>
          </w:rPr>
          <w:tab/>
        </w:r>
        <w:r w:rsidRPr="00781A8E">
          <w:rPr>
            <w:rStyle w:val="Hyperlink"/>
            <w:rFonts w:eastAsia="Times New Roman"/>
            <w:noProof/>
          </w:rPr>
          <w:t>Workweek/Pay Periods/Pay Days</w:t>
        </w:r>
        <w:r>
          <w:rPr>
            <w:noProof/>
            <w:webHidden/>
          </w:rPr>
          <w:tab/>
        </w:r>
        <w:r>
          <w:rPr>
            <w:noProof/>
            <w:webHidden/>
          </w:rPr>
          <w:fldChar w:fldCharType="begin"/>
        </w:r>
        <w:r>
          <w:rPr>
            <w:noProof/>
            <w:webHidden/>
          </w:rPr>
          <w:instrText xml:space="preserve"> PAGEREF _Toc135110306 \h </w:instrText>
        </w:r>
        <w:r>
          <w:rPr>
            <w:noProof/>
            <w:webHidden/>
          </w:rPr>
        </w:r>
        <w:r>
          <w:rPr>
            <w:noProof/>
            <w:webHidden/>
          </w:rPr>
          <w:fldChar w:fldCharType="separate"/>
        </w:r>
        <w:r>
          <w:rPr>
            <w:noProof/>
            <w:webHidden/>
          </w:rPr>
          <w:t>32</w:t>
        </w:r>
        <w:r>
          <w:rPr>
            <w:noProof/>
            <w:webHidden/>
          </w:rPr>
          <w:fldChar w:fldCharType="end"/>
        </w:r>
      </w:hyperlink>
    </w:p>
    <w:p w14:paraId="74C5A749" w14:textId="4E97C5A0"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307" w:history="1">
        <w:r w:rsidRPr="00781A8E">
          <w:rPr>
            <w:rStyle w:val="Hyperlink"/>
            <w:rFonts w:eastAsia="Times New Roman"/>
            <w:noProof/>
          </w:rPr>
          <w:t>9.03</w:t>
        </w:r>
        <w:r>
          <w:rPr>
            <w:rFonts w:asciiTheme="minorHAnsi" w:eastAsiaTheme="minorEastAsia" w:hAnsiTheme="minorHAnsi"/>
            <w:noProof/>
            <w:color w:val="auto"/>
            <w:kern w:val="2"/>
            <w14:ligatures w14:val="standardContextual"/>
          </w:rPr>
          <w:tab/>
        </w:r>
        <w:r w:rsidRPr="00781A8E">
          <w:rPr>
            <w:rStyle w:val="Hyperlink"/>
            <w:rFonts w:eastAsia="Times New Roman"/>
            <w:noProof/>
          </w:rPr>
          <w:t>Time Reporting</w:t>
        </w:r>
        <w:r>
          <w:rPr>
            <w:noProof/>
            <w:webHidden/>
          </w:rPr>
          <w:tab/>
        </w:r>
        <w:r>
          <w:rPr>
            <w:noProof/>
            <w:webHidden/>
          </w:rPr>
          <w:fldChar w:fldCharType="begin"/>
        </w:r>
        <w:r>
          <w:rPr>
            <w:noProof/>
            <w:webHidden/>
          </w:rPr>
          <w:instrText xml:space="preserve"> PAGEREF _Toc135110307 \h </w:instrText>
        </w:r>
        <w:r>
          <w:rPr>
            <w:noProof/>
            <w:webHidden/>
          </w:rPr>
        </w:r>
        <w:r>
          <w:rPr>
            <w:noProof/>
            <w:webHidden/>
          </w:rPr>
          <w:fldChar w:fldCharType="separate"/>
        </w:r>
        <w:r>
          <w:rPr>
            <w:noProof/>
            <w:webHidden/>
          </w:rPr>
          <w:t>32</w:t>
        </w:r>
        <w:r>
          <w:rPr>
            <w:noProof/>
            <w:webHidden/>
          </w:rPr>
          <w:fldChar w:fldCharType="end"/>
        </w:r>
      </w:hyperlink>
    </w:p>
    <w:p w14:paraId="5DAF9D25" w14:textId="5BA750A9"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308" w:history="1">
        <w:r w:rsidRPr="00781A8E">
          <w:rPr>
            <w:rStyle w:val="Hyperlink"/>
            <w:rFonts w:eastAsia="Times New Roman"/>
            <w:noProof/>
          </w:rPr>
          <w:t>9.04</w:t>
        </w:r>
        <w:r>
          <w:rPr>
            <w:rFonts w:asciiTheme="minorHAnsi" w:eastAsiaTheme="minorEastAsia" w:hAnsiTheme="minorHAnsi"/>
            <w:noProof/>
            <w:color w:val="auto"/>
            <w:kern w:val="2"/>
            <w14:ligatures w14:val="standardContextual"/>
          </w:rPr>
          <w:tab/>
        </w:r>
        <w:r w:rsidRPr="00781A8E">
          <w:rPr>
            <w:rStyle w:val="Hyperlink"/>
            <w:rFonts w:eastAsia="Times New Roman"/>
            <w:noProof/>
          </w:rPr>
          <w:t>Overtime Defined &amp; Required Authorization</w:t>
        </w:r>
        <w:r>
          <w:rPr>
            <w:noProof/>
            <w:webHidden/>
          </w:rPr>
          <w:tab/>
        </w:r>
        <w:r>
          <w:rPr>
            <w:noProof/>
            <w:webHidden/>
          </w:rPr>
          <w:fldChar w:fldCharType="begin"/>
        </w:r>
        <w:r>
          <w:rPr>
            <w:noProof/>
            <w:webHidden/>
          </w:rPr>
          <w:instrText xml:space="preserve"> PAGEREF _Toc135110308 \h </w:instrText>
        </w:r>
        <w:r>
          <w:rPr>
            <w:noProof/>
            <w:webHidden/>
          </w:rPr>
        </w:r>
        <w:r>
          <w:rPr>
            <w:noProof/>
            <w:webHidden/>
          </w:rPr>
          <w:fldChar w:fldCharType="separate"/>
        </w:r>
        <w:r>
          <w:rPr>
            <w:noProof/>
            <w:webHidden/>
          </w:rPr>
          <w:t>32</w:t>
        </w:r>
        <w:r>
          <w:rPr>
            <w:noProof/>
            <w:webHidden/>
          </w:rPr>
          <w:fldChar w:fldCharType="end"/>
        </w:r>
      </w:hyperlink>
    </w:p>
    <w:p w14:paraId="352C7793" w14:textId="34C1EE28"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309" w:history="1">
        <w:r w:rsidRPr="00781A8E">
          <w:rPr>
            <w:rStyle w:val="Hyperlink"/>
            <w:noProof/>
          </w:rPr>
          <w:t>9.05</w:t>
        </w:r>
        <w:r>
          <w:rPr>
            <w:rFonts w:asciiTheme="minorHAnsi" w:eastAsiaTheme="minorEastAsia" w:hAnsiTheme="minorHAnsi"/>
            <w:noProof/>
            <w:color w:val="auto"/>
            <w:kern w:val="2"/>
            <w14:ligatures w14:val="standardContextual"/>
          </w:rPr>
          <w:tab/>
        </w:r>
        <w:r w:rsidRPr="00781A8E">
          <w:rPr>
            <w:rStyle w:val="Hyperlink"/>
            <w:noProof/>
          </w:rPr>
          <w:t>Overtime for Non-exempt Employees</w:t>
        </w:r>
        <w:r>
          <w:rPr>
            <w:noProof/>
            <w:webHidden/>
          </w:rPr>
          <w:tab/>
        </w:r>
        <w:r>
          <w:rPr>
            <w:noProof/>
            <w:webHidden/>
          </w:rPr>
          <w:fldChar w:fldCharType="begin"/>
        </w:r>
        <w:r>
          <w:rPr>
            <w:noProof/>
            <w:webHidden/>
          </w:rPr>
          <w:instrText xml:space="preserve"> PAGEREF _Toc135110309 \h </w:instrText>
        </w:r>
        <w:r>
          <w:rPr>
            <w:noProof/>
            <w:webHidden/>
          </w:rPr>
        </w:r>
        <w:r>
          <w:rPr>
            <w:noProof/>
            <w:webHidden/>
          </w:rPr>
          <w:fldChar w:fldCharType="separate"/>
        </w:r>
        <w:r>
          <w:rPr>
            <w:noProof/>
            <w:webHidden/>
          </w:rPr>
          <w:t>33</w:t>
        </w:r>
        <w:r>
          <w:rPr>
            <w:noProof/>
            <w:webHidden/>
          </w:rPr>
          <w:fldChar w:fldCharType="end"/>
        </w:r>
      </w:hyperlink>
    </w:p>
    <w:p w14:paraId="05F401CC" w14:textId="44752144"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310" w:history="1">
        <w:r w:rsidRPr="00781A8E">
          <w:rPr>
            <w:rStyle w:val="Hyperlink"/>
            <w:noProof/>
          </w:rPr>
          <w:t>9.06</w:t>
        </w:r>
        <w:r>
          <w:rPr>
            <w:rFonts w:asciiTheme="minorHAnsi" w:eastAsiaTheme="minorEastAsia" w:hAnsiTheme="minorHAnsi"/>
            <w:noProof/>
            <w:color w:val="auto"/>
            <w:kern w:val="2"/>
            <w14:ligatures w14:val="standardContextual"/>
          </w:rPr>
          <w:tab/>
        </w:r>
        <w:r w:rsidRPr="00781A8E">
          <w:rPr>
            <w:rStyle w:val="Hyperlink"/>
            <w:noProof/>
          </w:rPr>
          <w:t>Overtime for Exempt Employees</w:t>
        </w:r>
        <w:r>
          <w:rPr>
            <w:noProof/>
            <w:webHidden/>
          </w:rPr>
          <w:tab/>
        </w:r>
        <w:r>
          <w:rPr>
            <w:noProof/>
            <w:webHidden/>
          </w:rPr>
          <w:fldChar w:fldCharType="begin"/>
        </w:r>
        <w:r>
          <w:rPr>
            <w:noProof/>
            <w:webHidden/>
          </w:rPr>
          <w:instrText xml:space="preserve"> PAGEREF _Toc135110310 \h </w:instrText>
        </w:r>
        <w:r>
          <w:rPr>
            <w:noProof/>
            <w:webHidden/>
          </w:rPr>
        </w:r>
        <w:r>
          <w:rPr>
            <w:noProof/>
            <w:webHidden/>
          </w:rPr>
          <w:fldChar w:fldCharType="separate"/>
        </w:r>
        <w:r>
          <w:rPr>
            <w:noProof/>
            <w:webHidden/>
          </w:rPr>
          <w:t>33</w:t>
        </w:r>
        <w:r>
          <w:rPr>
            <w:noProof/>
            <w:webHidden/>
          </w:rPr>
          <w:fldChar w:fldCharType="end"/>
        </w:r>
      </w:hyperlink>
    </w:p>
    <w:p w14:paraId="7CF595D8" w14:textId="7ABFDF05"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311" w:history="1">
        <w:r w:rsidRPr="00781A8E">
          <w:rPr>
            <w:rStyle w:val="Hyperlink"/>
            <w:rFonts w:eastAsia="Times New Roman"/>
            <w:noProof/>
          </w:rPr>
          <w:t>9.07</w:t>
        </w:r>
        <w:r>
          <w:rPr>
            <w:rFonts w:asciiTheme="minorHAnsi" w:eastAsiaTheme="minorEastAsia" w:hAnsiTheme="minorHAnsi"/>
            <w:noProof/>
            <w:color w:val="auto"/>
            <w:kern w:val="2"/>
            <w14:ligatures w14:val="standardContextual"/>
          </w:rPr>
          <w:tab/>
        </w:r>
        <w:r w:rsidRPr="00781A8E">
          <w:rPr>
            <w:rStyle w:val="Hyperlink"/>
            <w:rFonts w:eastAsia="Times New Roman"/>
            <w:noProof/>
          </w:rPr>
          <w:t>Comp Time</w:t>
        </w:r>
        <w:r>
          <w:rPr>
            <w:noProof/>
            <w:webHidden/>
          </w:rPr>
          <w:tab/>
        </w:r>
        <w:r>
          <w:rPr>
            <w:noProof/>
            <w:webHidden/>
          </w:rPr>
          <w:fldChar w:fldCharType="begin"/>
        </w:r>
        <w:r>
          <w:rPr>
            <w:noProof/>
            <w:webHidden/>
          </w:rPr>
          <w:instrText xml:space="preserve"> PAGEREF _Toc135110311 \h </w:instrText>
        </w:r>
        <w:r>
          <w:rPr>
            <w:noProof/>
            <w:webHidden/>
          </w:rPr>
        </w:r>
        <w:r>
          <w:rPr>
            <w:noProof/>
            <w:webHidden/>
          </w:rPr>
          <w:fldChar w:fldCharType="separate"/>
        </w:r>
        <w:r>
          <w:rPr>
            <w:noProof/>
            <w:webHidden/>
          </w:rPr>
          <w:t>34</w:t>
        </w:r>
        <w:r>
          <w:rPr>
            <w:noProof/>
            <w:webHidden/>
          </w:rPr>
          <w:fldChar w:fldCharType="end"/>
        </w:r>
      </w:hyperlink>
    </w:p>
    <w:p w14:paraId="74827C26" w14:textId="2AA2CAB2"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312" w:history="1">
        <w:r w:rsidRPr="00781A8E">
          <w:rPr>
            <w:rStyle w:val="Hyperlink"/>
            <w:rFonts w:eastAsia="Times New Roman"/>
            <w:noProof/>
          </w:rPr>
          <w:t>9.08</w:t>
        </w:r>
        <w:r>
          <w:rPr>
            <w:rFonts w:asciiTheme="minorHAnsi" w:eastAsiaTheme="minorEastAsia" w:hAnsiTheme="minorHAnsi"/>
            <w:noProof/>
            <w:color w:val="auto"/>
            <w:kern w:val="2"/>
            <w14:ligatures w14:val="standardContextual"/>
          </w:rPr>
          <w:tab/>
        </w:r>
        <w:r w:rsidRPr="00781A8E">
          <w:rPr>
            <w:rStyle w:val="Hyperlink"/>
            <w:rFonts w:eastAsia="Times New Roman"/>
            <w:noProof/>
          </w:rPr>
          <w:t>Travel, Mileage, and Lodging Rates</w:t>
        </w:r>
        <w:r>
          <w:rPr>
            <w:noProof/>
            <w:webHidden/>
          </w:rPr>
          <w:tab/>
        </w:r>
        <w:r>
          <w:rPr>
            <w:noProof/>
            <w:webHidden/>
          </w:rPr>
          <w:fldChar w:fldCharType="begin"/>
        </w:r>
        <w:r>
          <w:rPr>
            <w:noProof/>
            <w:webHidden/>
          </w:rPr>
          <w:instrText xml:space="preserve"> PAGEREF _Toc135110312 \h </w:instrText>
        </w:r>
        <w:r>
          <w:rPr>
            <w:noProof/>
            <w:webHidden/>
          </w:rPr>
        </w:r>
        <w:r>
          <w:rPr>
            <w:noProof/>
            <w:webHidden/>
          </w:rPr>
          <w:fldChar w:fldCharType="separate"/>
        </w:r>
        <w:r>
          <w:rPr>
            <w:noProof/>
            <w:webHidden/>
          </w:rPr>
          <w:t>34</w:t>
        </w:r>
        <w:r>
          <w:rPr>
            <w:noProof/>
            <w:webHidden/>
          </w:rPr>
          <w:fldChar w:fldCharType="end"/>
        </w:r>
      </w:hyperlink>
    </w:p>
    <w:p w14:paraId="4CE1A13C" w14:textId="3EFBD045"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313" w:history="1">
        <w:r w:rsidRPr="00781A8E">
          <w:rPr>
            <w:rStyle w:val="Hyperlink"/>
            <w:rFonts w:eastAsia="Times New Roman"/>
            <w:noProof/>
          </w:rPr>
          <w:t>9.09</w:t>
        </w:r>
        <w:r>
          <w:rPr>
            <w:rFonts w:asciiTheme="minorHAnsi" w:eastAsiaTheme="minorEastAsia" w:hAnsiTheme="minorHAnsi"/>
            <w:noProof/>
            <w:color w:val="auto"/>
            <w:kern w:val="2"/>
            <w14:ligatures w14:val="standardContextual"/>
          </w:rPr>
          <w:tab/>
        </w:r>
        <w:r w:rsidRPr="00781A8E">
          <w:rPr>
            <w:rStyle w:val="Hyperlink"/>
            <w:noProof/>
          </w:rPr>
          <w:t>Reimbursements – OE Purchases on Personal Credit/Cash/Debit Sources</w:t>
        </w:r>
        <w:r>
          <w:rPr>
            <w:noProof/>
            <w:webHidden/>
          </w:rPr>
          <w:tab/>
        </w:r>
        <w:r>
          <w:rPr>
            <w:noProof/>
            <w:webHidden/>
          </w:rPr>
          <w:fldChar w:fldCharType="begin"/>
        </w:r>
        <w:r>
          <w:rPr>
            <w:noProof/>
            <w:webHidden/>
          </w:rPr>
          <w:instrText xml:space="preserve"> PAGEREF _Toc135110313 \h </w:instrText>
        </w:r>
        <w:r>
          <w:rPr>
            <w:noProof/>
            <w:webHidden/>
          </w:rPr>
        </w:r>
        <w:r>
          <w:rPr>
            <w:noProof/>
            <w:webHidden/>
          </w:rPr>
          <w:fldChar w:fldCharType="separate"/>
        </w:r>
        <w:r>
          <w:rPr>
            <w:noProof/>
            <w:webHidden/>
          </w:rPr>
          <w:t>34</w:t>
        </w:r>
        <w:r>
          <w:rPr>
            <w:noProof/>
            <w:webHidden/>
          </w:rPr>
          <w:fldChar w:fldCharType="end"/>
        </w:r>
      </w:hyperlink>
    </w:p>
    <w:p w14:paraId="06F35623" w14:textId="3E3BAB9C" w:rsidR="001547FA" w:rsidRDefault="001547FA">
      <w:pPr>
        <w:pStyle w:val="TOC2"/>
        <w:tabs>
          <w:tab w:val="left" w:pos="880"/>
          <w:tab w:val="right" w:leader="dot" w:pos="10070"/>
        </w:tabs>
        <w:rPr>
          <w:rFonts w:asciiTheme="minorHAnsi" w:eastAsiaTheme="minorEastAsia" w:hAnsiTheme="minorHAnsi"/>
          <w:noProof/>
          <w:color w:val="auto"/>
          <w:kern w:val="2"/>
          <w14:ligatures w14:val="standardContextual"/>
        </w:rPr>
      </w:pPr>
      <w:hyperlink w:anchor="_Toc135110314" w:history="1">
        <w:r w:rsidRPr="00781A8E">
          <w:rPr>
            <w:rStyle w:val="Hyperlink"/>
            <w:rFonts w:eastAsia="Times New Roman"/>
            <w:noProof/>
          </w:rPr>
          <w:t>9.10</w:t>
        </w:r>
        <w:r>
          <w:rPr>
            <w:rFonts w:asciiTheme="minorHAnsi" w:eastAsiaTheme="minorEastAsia" w:hAnsiTheme="minorHAnsi"/>
            <w:noProof/>
            <w:color w:val="auto"/>
            <w:kern w:val="2"/>
            <w14:ligatures w14:val="standardContextual"/>
          </w:rPr>
          <w:tab/>
        </w:r>
        <w:r w:rsidRPr="00781A8E">
          <w:rPr>
            <w:rStyle w:val="Hyperlink"/>
            <w:rFonts w:eastAsia="Times New Roman"/>
            <w:noProof/>
          </w:rPr>
          <w:t>Final Pay</w:t>
        </w:r>
        <w:r>
          <w:rPr>
            <w:noProof/>
            <w:webHidden/>
          </w:rPr>
          <w:tab/>
        </w:r>
        <w:r>
          <w:rPr>
            <w:noProof/>
            <w:webHidden/>
          </w:rPr>
          <w:fldChar w:fldCharType="begin"/>
        </w:r>
        <w:r>
          <w:rPr>
            <w:noProof/>
            <w:webHidden/>
          </w:rPr>
          <w:instrText xml:space="preserve"> PAGEREF _Toc135110314 \h </w:instrText>
        </w:r>
        <w:r>
          <w:rPr>
            <w:noProof/>
            <w:webHidden/>
          </w:rPr>
        </w:r>
        <w:r>
          <w:rPr>
            <w:noProof/>
            <w:webHidden/>
          </w:rPr>
          <w:fldChar w:fldCharType="separate"/>
        </w:r>
        <w:r>
          <w:rPr>
            <w:noProof/>
            <w:webHidden/>
          </w:rPr>
          <w:t>34</w:t>
        </w:r>
        <w:r>
          <w:rPr>
            <w:noProof/>
            <w:webHidden/>
          </w:rPr>
          <w:fldChar w:fldCharType="end"/>
        </w:r>
      </w:hyperlink>
    </w:p>
    <w:p w14:paraId="403C404D" w14:textId="78C42559" w:rsidR="001547FA" w:rsidRDefault="001547FA">
      <w:pPr>
        <w:pStyle w:val="TOC1"/>
        <w:tabs>
          <w:tab w:val="left" w:pos="1760"/>
          <w:tab w:val="right" w:leader="dot" w:pos="10070"/>
        </w:tabs>
        <w:rPr>
          <w:rFonts w:asciiTheme="minorHAnsi" w:eastAsiaTheme="minorEastAsia" w:hAnsiTheme="minorHAnsi"/>
          <w:b w:val="0"/>
          <w:noProof/>
          <w:kern w:val="2"/>
          <w:sz w:val="22"/>
          <w14:ligatures w14:val="standardContextual"/>
        </w:rPr>
      </w:pPr>
      <w:hyperlink w:anchor="_Toc135110315" w:history="1">
        <w:r w:rsidRPr="00781A8E">
          <w:rPr>
            <w:rStyle w:val="Hyperlink"/>
            <w:noProof/>
          </w:rPr>
          <w:t>Policy Set 10.</w:t>
        </w:r>
        <w:r>
          <w:rPr>
            <w:rFonts w:asciiTheme="minorHAnsi" w:eastAsiaTheme="minorEastAsia" w:hAnsiTheme="minorHAnsi"/>
            <w:b w:val="0"/>
            <w:noProof/>
            <w:kern w:val="2"/>
            <w:sz w:val="22"/>
            <w14:ligatures w14:val="standardContextual"/>
          </w:rPr>
          <w:tab/>
        </w:r>
        <w:r w:rsidRPr="00781A8E">
          <w:rPr>
            <w:rStyle w:val="Hyperlink"/>
            <w:noProof/>
          </w:rPr>
          <w:t>Employee Grievances</w:t>
        </w:r>
        <w:r>
          <w:rPr>
            <w:noProof/>
            <w:webHidden/>
          </w:rPr>
          <w:tab/>
        </w:r>
        <w:r>
          <w:rPr>
            <w:noProof/>
            <w:webHidden/>
          </w:rPr>
          <w:fldChar w:fldCharType="begin"/>
        </w:r>
        <w:r>
          <w:rPr>
            <w:noProof/>
            <w:webHidden/>
          </w:rPr>
          <w:instrText xml:space="preserve"> PAGEREF _Toc135110315 \h </w:instrText>
        </w:r>
        <w:r>
          <w:rPr>
            <w:noProof/>
            <w:webHidden/>
          </w:rPr>
        </w:r>
        <w:r>
          <w:rPr>
            <w:noProof/>
            <w:webHidden/>
          </w:rPr>
          <w:fldChar w:fldCharType="separate"/>
        </w:r>
        <w:r>
          <w:rPr>
            <w:noProof/>
            <w:webHidden/>
          </w:rPr>
          <w:t>34</w:t>
        </w:r>
        <w:r>
          <w:rPr>
            <w:noProof/>
            <w:webHidden/>
          </w:rPr>
          <w:fldChar w:fldCharType="end"/>
        </w:r>
      </w:hyperlink>
    </w:p>
    <w:p w14:paraId="627B9DAA" w14:textId="23850784"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16" w:history="1">
        <w:r w:rsidRPr="00781A8E">
          <w:rPr>
            <w:rStyle w:val="Hyperlink"/>
            <w:rFonts w:eastAsia="Times New Roman"/>
            <w:noProof/>
          </w:rPr>
          <w:t>10.01</w:t>
        </w:r>
        <w:r>
          <w:rPr>
            <w:rFonts w:asciiTheme="minorHAnsi" w:eastAsiaTheme="minorEastAsia" w:hAnsiTheme="minorHAnsi"/>
            <w:noProof/>
            <w:color w:val="auto"/>
            <w:kern w:val="2"/>
            <w14:ligatures w14:val="standardContextual"/>
          </w:rPr>
          <w:tab/>
        </w:r>
        <w:r w:rsidRPr="00781A8E">
          <w:rPr>
            <w:rStyle w:val="Hyperlink"/>
            <w:rFonts w:eastAsia="Times New Roman"/>
            <w:noProof/>
          </w:rPr>
          <w:t>Grievance Defined</w:t>
        </w:r>
        <w:r>
          <w:rPr>
            <w:noProof/>
            <w:webHidden/>
          </w:rPr>
          <w:tab/>
        </w:r>
        <w:r>
          <w:rPr>
            <w:noProof/>
            <w:webHidden/>
          </w:rPr>
          <w:fldChar w:fldCharType="begin"/>
        </w:r>
        <w:r>
          <w:rPr>
            <w:noProof/>
            <w:webHidden/>
          </w:rPr>
          <w:instrText xml:space="preserve"> PAGEREF _Toc135110316 \h </w:instrText>
        </w:r>
        <w:r>
          <w:rPr>
            <w:noProof/>
            <w:webHidden/>
          </w:rPr>
        </w:r>
        <w:r>
          <w:rPr>
            <w:noProof/>
            <w:webHidden/>
          </w:rPr>
          <w:fldChar w:fldCharType="separate"/>
        </w:r>
        <w:r>
          <w:rPr>
            <w:noProof/>
            <w:webHidden/>
          </w:rPr>
          <w:t>34</w:t>
        </w:r>
        <w:r>
          <w:rPr>
            <w:noProof/>
            <w:webHidden/>
          </w:rPr>
          <w:fldChar w:fldCharType="end"/>
        </w:r>
      </w:hyperlink>
    </w:p>
    <w:p w14:paraId="3B5C7ED7" w14:textId="4F78999A"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17" w:history="1">
        <w:r w:rsidRPr="00781A8E">
          <w:rPr>
            <w:rStyle w:val="Hyperlink"/>
            <w:rFonts w:eastAsia="Times New Roman"/>
            <w:noProof/>
          </w:rPr>
          <w:t>10.02</w:t>
        </w:r>
        <w:r>
          <w:rPr>
            <w:rFonts w:asciiTheme="minorHAnsi" w:eastAsiaTheme="minorEastAsia" w:hAnsiTheme="minorHAnsi"/>
            <w:noProof/>
            <w:color w:val="auto"/>
            <w:kern w:val="2"/>
            <w14:ligatures w14:val="standardContextual"/>
          </w:rPr>
          <w:tab/>
        </w:r>
        <w:r w:rsidRPr="00781A8E">
          <w:rPr>
            <w:rStyle w:val="Hyperlink"/>
            <w:rFonts w:eastAsia="Times New Roman"/>
            <w:noProof/>
          </w:rPr>
          <w:t>Employee Grievance Procedure</w:t>
        </w:r>
        <w:r>
          <w:rPr>
            <w:noProof/>
            <w:webHidden/>
          </w:rPr>
          <w:tab/>
        </w:r>
        <w:r>
          <w:rPr>
            <w:noProof/>
            <w:webHidden/>
          </w:rPr>
          <w:fldChar w:fldCharType="begin"/>
        </w:r>
        <w:r>
          <w:rPr>
            <w:noProof/>
            <w:webHidden/>
          </w:rPr>
          <w:instrText xml:space="preserve"> PAGEREF _Toc135110317 \h </w:instrText>
        </w:r>
        <w:r>
          <w:rPr>
            <w:noProof/>
            <w:webHidden/>
          </w:rPr>
        </w:r>
        <w:r>
          <w:rPr>
            <w:noProof/>
            <w:webHidden/>
          </w:rPr>
          <w:fldChar w:fldCharType="separate"/>
        </w:r>
        <w:r>
          <w:rPr>
            <w:noProof/>
            <w:webHidden/>
          </w:rPr>
          <w:t>34</w:t>
        </w:r>
        <w:r>
          <w:rPr>
            <w:noProof/>
            <w:webHidden/>
          </w:rPr>
          <w:fldChar w:fldCharType="end"/>
        </w:r>
      </w:hyperlink>
    </w:p>
    <w:p w14:paraId="667AD026" w14:textId="3DDF585D"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18" w:history="1">
        <w:r w:rsidRPr="00781A8E">
          <w:rPr>
            <w:rStyle w:val="Hyperlink"/>
            <w:rFonts w:eastAsia="Times New Roman"/>
            <w:noProof/>
          </w:rPr>
          <w:t>10.03</w:t>
        </w:r>
        <w:r>
          <w:rPr>
            <w:rFonts w:asciiTheme="minorHAnsi" w:eastAsiaTheme="minorEastAsia" w:hAnsiTheme="minorHAnsi"/>
            <w:noProof/>
            <w:color w:val="auto"/>
            <w:kern w:val="2"/>
            <w14:ligatures w14:val="standardContextual"/>
          </w:rPr>
          <w:tab/>
        </w:r>
        <w:r w:rsidRPr="00781A8E">
          <w:rPr>
            <w:rStyle w:val="Hyperlink"/>
            <w:rFonts w:eastAsia="Times New Roman"/>
            <w:noProof/>
          </w:rPr>
          <w:t>Employee Grievance Documentation</w:t>
        </w:r>
        <w:r>
          <w:rPr>
            <w:noProof/>
            <w:webHidden/>
          </w:rPr>
          <w:tab/>
        </w:r>
        <w:r>
          <w:rPr>
            <w:noProof/>
            <w:webHidden/>
          </w:rPr>
          <w:fldChar w:fldCharType="begin"/>
        </w:r>
        <w:r>
          <w:rPr>
            <w:noProof/>
            <w:webHidden/>
          </w:rPr>
          <w:instrText xml:space="preserve"> PAGEREF _Toc135110318 \h </w:instrText>
        </w:r>
        <w:r>
          <w:rPr>
            <w:noProof/>
            <w:webHidden/>
          </w:rPr>
        </w:r>
        <w:r>
          <w:rPr>
            <w:noProof/>
            <w:webHidden/>
          </w:rPr>
          <w:fldChar w:fldCharType="separate"/>
        </w:r>
        <w:r>
          <w:rPr>
            <w:noProof/>
            <w:webHidden/>
          </w:rPr>
          <w:t>35</w:t>
        </w:r>
        <w:r>
          <w:rPr>
            <w:noProof/>
            <w:webHidden/>
          </w:rPr>
          <w:fldChar w:fldCharType="end"/>
        </w:r>
      </w:hyperlink>
    </w:p>
    <w:p w14:paraId="10903E0A" w14:textId="36B727D2"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19" w:history="1">
        <w:r w:rsidRPr="00781A8E">
          <w:rPr>
            <w:rStyle w:val="Hyperlink"/>
            <w:rFonts w:eastAsia="Times New Roman"/>
            <w:noProof/>
          </w:rPr>
          <w:t>10.04</w:t>
        </w:r>
        <w:r>
          <w:rPr>
            <w:rFonts w:asciiTheme="minorHAnsi" w:eastAsiaTheme="minorEastAsia" w:hAnsiTheme="minorHAnsi"/>
            <w:noProof/>
            <w:color w:val="auto"/>
            <w:kern w:val="2"/>
            <w14:ligatures w14:val="standardContextual"/>
          </w:rPr>
          <w:tab/>
        </w:r>
        <w:r w:rsidRPr="00781A8E">
          <w:rPr>
            <w:rStyle w:val="Hyperlink"/>
            <w:rFonts w:eastAsia="Times New Roman"/>
            <w:noProof/>
          </w:rPr>
          <w:t>Employee Grievance Hearing</w:t>
        </w:r>
        <w:r>
          <w:rPr>
            <w:noProof/>
            <w:webHidden/>
          </w:rPr>
          <w:tab/>
        </w:r>
        <w:r>
          <w:rPr>
            <w:noProof/>
            <w:webHidden/>
          </w:rPr>
          <w:fldChar w:fldCharType="begin"/>
        </w:r>
        <w:r>
          <w:rPr>
            <w:noProof/>
            <w:webHidden/>
          </w:rPr>
          <w:instrText xml:space="preserve"> PAGEREF _Toc135110319 \h </w:instrText>
        </w:r>
        <w:r>
          <w:rPr>
            <w:noProof/>
            <w:webHidden/>
          </w:rPr>
        </w:r>
        <w:r>
          <w:rPr>
            <w:noProof/>
            <w:webHidden/>
          </w:rPr>
          <w:fldChar w:fldCharType="separate"/>
        </w:r>
        <w:r>
          <w:rPr>
            <w:noProof/>
            <w:webHidden/>
          </w:rPr>
          <w:t>35</w:t>
        </w:r>
        <w:r>
          <w:rPr>
            <w:noProof/>
            <w:webHidden/>
          </w:rPr>
          <w:fldChar w:fldCharType="end"/>
        </w:r>
      </w:hyperlink>
    </w:p>
    <w:p w14:paraId="08A8BF42" w14:textId="6E30C149"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20" w:history="1">
        <w:r w:rsidRPr="00781A8E">
          <w:rPr>
            <w:rStyle w:val="Hyperlink"/>
            <w:rFonts w:eastAsia="Times New Roman"/>
            <w:noProof/>
          </w:rPr>
          <w:t>10.05</w:t>
        </w:r>
        <w:r>
          <w:rPr>
            <w:rFonts w:asciiTheme="minorHAnsi" w:eastAsiaTheme="minorEastAsia" w:hAnsiTheme="minorHAnsi"/>
            <w:noProof/>
            <w:color w:val="auto"/>
            <w:kern w:val="2"/>
            <w14:ligatures w14:val="standardContextual"/>
          </w:rPr>
          <w:tab/>
        </w:r>
        <w:r w:rsidRPr="00781A8E">
          <w:rPr>
            <w:rStyle w:val="Hyperlink"/>
            <w:rFonts w:eastAsia="Times New Roman"/>
            <w:noProof/>
          </w:rPr>
          <w:t>Grievance Resolved</w:t>
        </w:r>
        <w:r>
          <w:rPr>
            <w:noProof/>
            <w:webHidden/>
          </w:rPr>
          <w:tab/>
        </w:r>
        <w:r>
          <w:rPr>
            <w:noProof/>
            <w:webHidden/>
          </w:rPr>
          <w:fldChar w:fldCharType="begin"/>
        </w:r>
        <w:r>
          <w:rPr>
            <w:noProof/>
            <w:webHidden/>
          </w:rPr>
          <w:instrText xml:space="preserve"> PAGEREF _Toc135110320 \h </w:instrText>
        </w:r>
        <w:r>
          <w:rPr>
            <w:noProof/>
            <w:webHidden/>
          </w:rPr>
        </w:r>
        <w:r>
          <w:rPr>
            <w:noProof/>
            <w:webHidden/>
          </w:rPr>
          <w:fldChar w:fldCharType="separate"/>
        </w:r>
        <w:r>
          <w:rPr>
            <w:noProof/>
            <w:webHidden/>
          </w:rPr>
          <w:t>35</w:t>
        </w:r>
        <w:r>
          <w:rPr>
            <w:noProof/>
            <w:webHidden/>
          </w:rPr>
          <w:fldChar w:fldCharType="end"/>
        </w:r>
      </w:hyperlink>
    </w:p>
    <w:p w14:paraId="4CBDEE3D" w14:textId="4844FD87" w:rsidR="001547FA" w:rsidRDefault="001547FA">
      <w:pPr>
        <w:pStyle w:val="TOC1"/>
        <w:tabs>
          <w:tab w:val="left" w:pos="1760"/>
          <w:tab w:val="right" w:leader="dot" w:pos="10070"/>
        </w:tabs>
        <w:rPr>
          <w:rFonts w:asciiTheme="minorHAnsi" w:eastAsiaTheme="minorEastAsia" w:hAnsiTheme="minorHAnsi"/>
          <w:b w:val="0"/>
          <w:noProof/>
          <w:kern w:val="2"/>
          <w:sz w:val="22"/>
          <w14:ligatures w14:val="standardContextual"/>
        </w:rPr>
      </w:pPr>
      <w:hyperlink w:anchor="_Toc135110321" w:history="1">
        <w:r w:rsidRPr="00781A8E">
          <w:rPr>
            <w:rStyle w:val="Hyperlink"/>
            <w:noProof/>
          </w:rPr>
          <w:t>Policy Set 11.</w:t>
        </w:r>
        <w:r>
          <w:rPr>
            <w:rFonts w:asciiTheme="minorHAnsi" w:eastAsiaTheme="minorEastAsia" w:hAnsiTheme="minorHAnsi"/>
            <w:b w:val="0"/>
            <w:noProof/>
            <w:kern w:val="2"/>
            <w:sz w:val="22"/>
            <w14:ligatures w14:val="standardContextual"/>
          </w:rPr>
          <w:tab/>
        </w:r>
        <w:r w:rsidRPr="00781A8E">
          <w:rPr>
            <w:rStyle w:val="Hyperlink"/>
            <w:noProof/>
          </w:rPr>
          <w:t>Separation and/or Termination of Employment:</w:t>
        </w:r>
        <w:r>
          <w:rPr>
            <w:noProof/>
            <w:webHidden/>
          </w:rPr>
          <w:tab/>
        </w:r>
        <w:r>
          <w:rPr>
            <w:noProof/>
            <w:webHidden/>
          </w:rPr>
          <w:fldChar w:fldCharType="begin"/>
        </w:r>
        <w:r>
          <w:rPr>
            <w:noProof/>
            <w:webHidden/>
          </w:rPr>
          <w:instrText xml:space="preserve"> PAGEREF _Toc135110321 \h </w:instrText>
        </w:r>
        <w:r>
          <w:rPr>
            <w:noProof/>
            <w:webHidden/>
          </w:rPr>
        </w:r>
        <w:r>
          <w:rPr>
            <w:noProof/>
            <w:webHidden/>
          </w:rPr>
          <w:fldChar w:fldCharType="separate"/>
        </w:r>
        <w:r>
          <w:rPr>
            <w:noProof/>
            <w:webHidden/>
          </w:rPr>
          <w:t>36</w:t>
        </w:r>
        <w:r>
          <w:rPr>
            <w:noProof/>
            <w:webHidden/>
          </w:rPr>
          <w:fldChar w:fldCharType="end"/>
        </w:r>
      </w:hyperlink>
    </w:p>
    <w:p w14:paraId="2D697AE5" w14:textId="571A2C40"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22" w:history="1">
        <w:r w:rsidRPr="00781A8E">
          <w:rPr>
            <w:rStyle w:val="Hyperlink"/>
            <w:noProof/>
          </w:rPr>
          <w:t>11.01</w:t>
        </w:r>
        <w:r>
          <w:rPr>
            <w:rFonts w:asciiTheme="minorHAnsi" w:eastAsiaTheme="minorEastAsia" w:hAnsiTheme="minorHAnsi"/>
            <w:noProof/>
            <w:color w:val="auto"/>
            <w:kern w:val="2"/>
            <w14:ligatures w14:val="standardContextual"/>
          </w:rPr>
          <w:tab/>
        </w:r>
        <w:r w:rsidRPr="00781A8E">
          <w:rPr>
            <w:rStyle w:val="Hyperlink"/>
            <w:noProof/>
          </w:rPr>
          <w:t>Resignation</w:t>
        </w:r>
        <w:r>
          <w:rPr>
            <w:noProof/>
            <w:webHidden/>
          </w:rPr>
          <w:tab/>
        </w:r>
        <w:r>
          <w:rPr>
            <w:noProof/>
            <w:webHidden/>
          </w:rPr>
          <w:fldChar w:fldCharType="begin"/>
        </w:r>
        <w:r>
          <w:rPr>
            <w:noProof/>
            <w:webHidden/>
          </w:rPr>
          <w:instrText xml:space="preserve"> PAGEREF _Toc135110322 \h </w:instrText>
        </w:r>
        <w:r>
          <w:rPr>
            <w:noProof/>
            <w:webHidden/>
          </w:rPr>
        </w:r>
        <w:r>
          <w:rPr>
            <w:noProof/>
            <w:webHidden/>
          </w:rPr>
          <w:fldChar w:fldCharType="separate"/>
        </w:r>
        <w:r>
          <w:rPr>
            <w:noProof/>
            <w:webHidden/>
          </w:rPr>
          <w:t>36</w:t>
        </w:r>
        <w:r>
          <w:rPr>
            <w:noProof/>
            <w:webHidden/>
          </w:rPr>
          <w:fldChar w:fldCharType="end"/>
        </w:r>
      </w:hyperlink>
    </w:p>
    <w:p w14:paraId="429C69C6" w14:textId="76C9DFCE"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23" w:history="1">
        <w:r w:rsidRPr="00781A8E">
          <w:rPr>
            <w:rStyle w:val="Hyperlink"/>
            <w:noProof/>
          </w:rPr>
          <w:t>11.02</w:t>
        </w:r>
        <w:r>
          <w:rPr>
            <w:rFonts w:asciiTheme="minorHAnsi" w:eastAsiaTheme="minorEastAsia" w:hAnsiTheme="minorHAnsi"/>
            <w:noProof/>
            <w:color w:val="auto"/>
            <w:kern w:val="2"/>
            <w14:ligatures w14:val="standardContextual"/>
          </w:rPr>
          <w:tab/>
        </w:r>
        <w:r w:rsidRPr="00781A8E">
          <w:rPr>
            <w:rStyle w:val="Hyperlink"/>
            <w:noProof/>
          </w:rPr>
          <w:t>Exit Interview</w:t>
        </w:r>
        <w:r>
          <w:rPr>
            <w:noProof/>
            <w:webHidden/>
          </w:rPr>
          <w:tab/>
        </w:r>
        <w:r>
          <w:rPr>
            <w:noProof/>
            <w:webHidden/>
          </w:rPr>
          <w:fldChar w:fldCharType="begin"/>
        </w:r>
        <w:r>
          <w:rPr>
            <w:noProof/>
            <w:webHidden/>
          </w:rPr>
          <w:instrText xml:space="preserve"> PAGEREF _Toc135110323 \h </w:instrText>
        </w:r>
        <w:r>
          <w:rPr>
            <w:noProof/>
            <w:webHidden/>
          </w:rPr>
        </w:r>
        <w:r>
          <w:rPr>
            <w:noProof/>
            <w:webHidden/>
          </w:rPr>
          <w:fldChar w:fldCharType="separate"/>
        </w:r>
        <w:r>
          <w:rPr>
            <w:noProof/>
            <w:webHidden/>
          </w:rPr>
          <w:t>36</w:t>
        </w:r>
        <w:r>
          <w:rPr>
            <w:noProof/>
            <w:webHidden/>
          </w:rPr>
          <w:fldChar w:fldCharType="end"/>
        </w:r>
      </w:hyperlink>
    </w:p>
    <w:p w14:paraId="0592AED2" w14:textId="7EEDC00B"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24" w:history="1">
        <w:r w:rsidRPr="00781A8E">
          <w:rPr>
            <w:rStyle w:val="Hyperlink"/>
            <w:noProof/>
          </w:rPr>
          <w:t>11.01</w:t>
        </w:r>
        <w:r>
          <w:rPr>
            <w:rFonts w:asciiTheme="minorHAnsi" w:eastAsiaTheme="minorEastAsia" w:hAnsiTheme="minorHAnsi"/>
            <w:noProof/>
            <w:color w:val="auto"/>
            <w:kern w:val="2"/>
            <w14:ligatures w14:val="standardContextual"/>
          </w:rPr>
          <w:tab/>
        </w:r>
        <w:r w:rsidRPr="00781A8E">
          <w:rPr>
            <w:rStyle w:val="Hyperlink"/>
            <w:noProof/>
          </w:rPr>
          <w:t>OE Property</w:t>
        </w:r>
        <w:r>
          <w:rPr>
            <w:noProof/>
            <w:webHidden/>
          </w:rPr>
          <w:tab/>
        </w:r>
        <w:r>
          <w:rPr>
            <w:noProof/>
            <w:webHidden/>
          </w:rPr>
          <w:fldChar w:fldCharType="begin"/>
        </w:r>
        <w:r>
          <w:rPr>
            <w:noProof/>
            <w:webHidden/>
          </w:rPr>
          <w:instrText xml:space="preserve"> PAGEREF _Toc135110324 \h </w:instrText>
        </w:r>
        <w:r>
          <w:rPr>
            <w:noProof/>
            <w:webHidden/>
          </w:rPr>
        </w:r>
        <w:r>
          <w:rPr>
            <w:noProof/>
            <w:webHidden/>
          </w:rPr>
          <w:fldChar w:fldCharType="separate"/>
        </w:r>
        <w:r>
          <w:rPr>
            <w:noProof/>
            <w:webHidden/>
          </w:rPr>
          <w:t>36</w:t>
        </w:r>
        <w:r>
          <w:rPr>
            <w:noProof/>
            <w:webHidden/>
          </w:rPr>
          <w:fldChar w:fldCharType="end"/>
        </w:r>
      </w:hyperlink>
    </w:p>
    <w:p w14:paraId="67495241" w14:textId="33957961" w:rsidR="001547FA" w:rsidRDefault="001547FA">
      <w:pPr>
        <w:pStyle w:val="TOC1"/>
        <w:tabs>
          <w:tab w:val="left" w:pos="1760"/>
          <w:tab w:val="right" w:leader="dot" w:pos="10070"/>
        </w:tabs>
        <w:rPr>
          <w:rFonts w:asciiTheme="minorHAnsi" w:eastAsiaTheme="minorEastAsia" w:hAnsiTheme="minorHAnsi"/>
          <w:b w:val="0"/>
          <w:noProof/>
          <w:kern w:val="2"/>
          <w:sz w:val="22"/>
          <w14:ligatures w14:val="standardContextual"/>
        </w:rPr>
      </w:pPr>
      <w:hyperlink w:anchor="_Toc135110325" w:history="1">
        <w:r w:rsidRPr="00781A8E">
          <w:rPr>
            <w:rStyle w:val="Hyperlink"/>
            <w:noProof/>
          </w:rPr>
          <w:t>Policy Set 12.</w:t>
        </w:r>
        <w:r>
          <w:rPr>
            <w:rFonts w:asciiTheme="minorHAnsi" w:eastAsiaTheme="minorEastAsia" w:hAnsiTheme="minorHAnsi"/>
            <w:b w:val="0"/>
            <w:noProof/>
            <w:kern w:val="2"/>
            <w:sz w:val="22"/>
            <w14:ligatures w14:val="standardContextual"/>
          </w:rPr>
          <w:tab/>
        </w:r>
        <w:r w:rsidRPr="00781A8E">
          <w:rPr>
            <w:rStyle w:val="Hyperlink"/>
            <w:noProof/>
          </w:rPr>
          <w:t>Use of OE IT</w:t>
        </w:r>
        <w:r>
          <w:rPr>
            <w:noProof/>
            <w:webHidden/>
          </w:rPr>
          <w:tab/>
        </w:r>
        <w:r>
          <w:rPr>
            <w:noProof/>
            <w:webHidden/>
          </w:rPr>
          <w:fldChar w:fldCharType="begin"/>
        </w:r>
        <w:r>
          <w:rPr>
            <w:noProof/>
            <w:webHidden/>
          </w:rPr>
          <w:instrText xml:space="preserve"> PAGEREF _Toc135110325 \h </w:instrText>
        </w:r>
        <w:r>
          <w:rPr>
            <w:noProof/>
            <w:webHidden/>
          </w:rPr>
        </w:r>
        <w:r>
          <w:rPr>
            <w:noProof/>
            <w:webHidden/>
          </w:rPr>
          <w:fldChar w:fldCharType="separate"/>
        </w:r>
        <w:r>
          <w:rPr>
            <w:noProof/>
            <w:webHidden/>
          </w:rPr>
          <w:t>36</w:t>
        </w:r>
        <w:r>
          <w:rPr>
            <w:noProof/>
            <w:webHidden/>
          </w:rPr>
          <w:fldChar w:fldCharType="end"/>
        </w:r>
      </w:hyperlink>
    </w:p>
    <w:p w14:paraId="02E568A6" w14:textId="23CCB4B0"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26" w:history="1">
        <w:r w:rsidRPr="00781A8E">
          <w:rPr>
            <w:rStyle w:val="Hyperlink"/>
            <w:noProof/>
          </w:rPr>
          <w:t>12.01</w:t>
        </w:r>
        <w:r>
          <w:rPr>
            <w:rFonts w:asciiTheme="minorHAnsi" w:eastAsiaTheme="minorEastAsia" w:hAnsiTheme="minorHAnsi"/>
            <w:noProof/>
            <w:color w:val="auto"/>
            <w:kern w:val="2"/>
            <w14:ligatures w14:val="standardContextual"/>
          </w:rPr>
          <w:tab/>
        </w:r>
        <w:r w:rsidRPr="00781A8E">
          <w:rPr>
            <w:rStyle w:val="Hyperlink"/>
            <w:noProof/>
          </w:rPr>
          <w:t>Personal Cell Phone Reimbursement Agreements</w:t>
        </w:r>
        <w:r>
          <w:rPr>
            <w:noProof/>
            <w:webHidden/>
          </w:rPr>
          <w:tab/>
        </w:r>
        <w:r>
          <w:rPr>
            <w:noProof/>
            <w:webHidden/>
          </w:rPr>
          <w:fldChar w:fldCharType="begin"/>
        </w:r>
        <w:r>
          <w:rPr>
            <w:noProof/>
            <w:webHidden/>
          </w:rPr>
          <w:instrText xml:space="preserve"> PAGEREF _Toc135110326 \h </w:instrText>
        </w:r>
        <w:r>
          <w:rPr>
            <w:noProof/>
            <w:webHidden/>
          </w:rPr>
        </w:r>
        <w:r>
          <w:rPr>
            <w:noProof/>
            <w:webHidden/>
          </w:rPr>
          <w:fldChar w:fldCharType="separate"/>
        </w:r>
        <w:r>
          <w:rPr>
            <w:noProof/>
            <w:webHidden/>
          </w:rPr>
          <w:t>36</w:t>
        </w:r>
        <w:r>
          <w:rPr>
            <w:noProof/>
            <w:webHidden/>
          </w:rPr>
          <w:fldChar w:fldCharType="end"/>
        </w:r>
      </w:hyperlink>
    </w:p>
    <w:p w14:paraId="35EC6466" w14:textId="665027CC"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27" w:history="1">
        <w:r w:rsidRPr="00781A8E">
          <w:rPr>
            <w:rStyle w:val="Hyperlink"/>
            <w:noProof/>
          </w:rPr>
          <w:t>12.02</w:t>
        </w:r>
        <w:r>
          <w:rPr>
            <w:rFonts w:asciiTheme="minorHAnsi" w:eastAsiaTheme="minorEastAsia" w:hAnsiTheme="minorHAnsi"/>
            <w:noProof/>
            <w:color w:val="auto"/>
            <w:kern w:val="2"/>
            <w14:ligatures w14:val="standardContextual"/>
          </w:rPr>
          <w:tab/>
        </w:r>
        <w:r w:rsidRPr="00781A8E">
          <w:rPr>
            <w:rStyle w:val="Hyperlink"/>
            <w:noProof/>
          </w:rPr>
          <w:t>Employee Cell Phone Number Privacy</w:t>
        </w:r>
        <w:r>
          <w:rPr>
            <w:noProof/>
            <w:webHidden/>
          </w:rPr>
          <w:tab/>
        </w:r>
        <w:r>
          <w:rPr>
            <w:noProof/>
            <w:webHidden/>
          </w:rPr>
          <w:fldChar w:fldCharType="begin"/>
        </w:r>
        <w:r>
          <w:rPr>
            <w:noProof/>
            <w:webHidden/>
          </w:rPr>
          <w:instrText xml:space="preserve"> PAGEREF _Toc135110327 \h </w:instrText>
        </w:r>
        <w:r>
          <w:rPr>
            <w:noProof/>
            <w:webHidden/>
          </w:rPr>
        </w:r>
        <w:r>
          <w:rPr>
            <w:noProof/>
            <w:webHidden/>
          </w:rPr>
          <w:fldChar w:fldCharType="separate"/>
        </w:r>
        <w:r>
          <w:rPr>
            <w:noProof/>
            <w:webHidden/>
          </w:rPr>
          <w:t>37</w:t>
        </w:r>
        <w:r>
          <w:rPr>
            <w:noProof/>
            <w:webHidden/>
          </w:rPr>
          <w:fldChar w:fldCharType="end"/>
        </w:r>
      </w:hyperlink>
    </w:p>
    <w:p w14:paraId="48D46A75" w14:textId="7698C439"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28" w:history="1">
        <w:r w:rsidRPr="00781A8E">
          <w:rPr>
            <w:rStyle w:val="Hyperlink"/>
            <w:noProof/>
          </w:rPr>
          <w:t>12.03</w:t>
        </w:r>
        <w:r>
          <w:rPr>
            <w:rFonts w:asciiTheme="minorHAnsi" w:eastAsiaTheme="minorEastAsia" w:hAnsiTheme="minorHAnsi"/>
            <w:noProof/>
            <w:color w:val="auto"/>
            <w:kern w:val="2"/>
            <w14:ligatures w14:val="standardContextual"/>
          </w:rPr>
          <w:tab/>
        </w:r>
        <w:r w:rsidRPr="00781A8E">
          <w:rPr>
            <w:rStyle w:val="Hyperlink"/>
            <w:noProof/>
          </w:rPr>
          <w:t>Office Phones, Email, and other Communications</w:t>
        </w:r>
        <w:r>
          <w:rPr>
            <w:noProof/>
            <w:webHidden/>
          </w:rPr>
          <w:tab/>
        </w:r>
        <w:r>
          <w:rPr>
            <w:noProof/>
            <w:webHidden/>
          </w:rPr>
          <w:fldChar w:fldCharType="begin"/>
        </w:r>
        <w:r>
          <w:rPr>
            <w:noProof/>
            <w:webHidden/>
          </w:rPr>
          <w:instrText xml:space="preserve"> PAGEREF _Toc135110328 \h </w:instrText>
        </w:r>
        <w:r>
          <w:rPr>
            <w:noProof/>
            <w:webHidden/>
          </w:rPr>
        </w:r>
        <w:r>
          <w:rPr>
            <w:noProof/>
            <w:webHidden/>
          </w:rPr>
          <w:fldChar w:fldCharType="separate"/>
        </w:r>
        <w:r>
          <w:rPr>
            <w:noProof/>
            <w:webHidden/>
          </w:rPr>
          <w:t>37</w:t>
        </w:r>
        <w:r>
          <w:rPr>
            <w:noProof/>
            <w:webHidden/>
          </w:rPr>
          <w:fldChar w:fldCharType="end"/>
        </w:r>
      </w:hyperlink>
    </w:p>
    <w:p w14:paraId="1804ED56" w14:textId="705A5B5E"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29" w:history="1">
        <w:r w:rsidRPr="00781A8E">
          <w:rPr>
            <w:rStyle w:val="Hyperlink"/>
            <w:noProof/>
          </w:rPr>
          <w:t>12.04</w:t>
        </w:r>
        <w:r>
          <w:rPr>
            <w:rFonts w:asciiTheme="minorHAnsi" w:eastAsiaTheme="minorEastAsia" w:hAnsiTheme="minorHAnsi"/>
            <w:noProof/>
            <w:color w:val="auto"/>
            <w:kern w:val="2"/>
            <w14:ligatures w14:val="standardContextual"/>
          </w:rPr>
          <w:tab/>
        </w:r>
        <w:r w:rsidRPr="00781A8E">
          <w:rPr>
            <w:rStyle w:val="Hyperlink"/>
            <w:noProof/>
          </w:rPr>
          <w:t>Sync with OE IT Restrictions</w:t>
        </w:r>
        <w:r>
          <w:rPr>
            <w:noProof/>
            <w:webHidden/>
          </w:rPr>
          <w:tab/>
        </w:r>
        <w:r>
          <w:rPr>
            <w:noProof/>
            <w:webHidden/>
          </w:rPr>
          <w:fldChar w:fldCharType="begin"/>
        </w:r>
        <w:r>
          <w:rPr>
            <w:noProof/>
            <w:webHidden/>
          </w:rPr>
          <w:instrText xml:space="preserve"> PAGEREF _Toc135110329 \h </w:instrText>
        </w:r>
        <w:r>
          <w:rPr>
            <w:noProof/>
            <w:webHidden/>
          </w:rPr>
        </w:r>
        <w:r>
          <w:rPr>
            <w:noProof/>
            <w:webHidden/>
          </w:rPr>
          <w:fldChar w:fldCharType="separate"/>
        </w:r>
        <w:r>
          <w:rPr>
            <w:noProof/>
            <w:webHidden/>
          </w:rPr>
          <w:t>38</w:t>
        </w:r>
        <w:r>
          <w:rPr>
            <w:noProof/>
            <w:webHidden/>
          </w:rPr>
          <w:fldChar w:fldCharType="end"/>
        </w:r>
      </w:hyperlink>
    </w:p>
    <w:p w14:paraId="1011C620" w14:textId="162734CF"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30" w:history="1">
        <w:r w:rsidRPr="00781A8E">
          <w:rPr>
            <w:rStyle w:val="Hyperlink"/>
            <w:noProof/>
          </w:rPr>
          <w:t>12.05</w:t>
        </w:r>
        <w:r>
          <w:rPr>
            <w:rFonts w:asciiTheme="minorHAnsi" w:eastAsiaTheme="minorEastAsia" w:hAnsiTheme="minorHAnsi"/>
            <w:noProof/>
            <w:color w:val="auto"/>
            <w:kern w:val="2"/>
            <w14:ligatures w14:val="standardContextual"/>
          </w:rPr>
          <w:tab/>
        </w:r>
        <w:r w:rsidRPr="00781A8E">
          <w:rPr>
            <w:rStyle w:val="Hyperlink"/>
            <w:noProof/>
          </w:rPr>
          <w:t>Digital Records</w:t>
        </w:r>
        <w:r>
          <w:rPr>
            <w:noProof/>
            <w:webHidden/>
          </w:rPr>
          <w:tab/>
        </w:r>
        <w:r>
          <w:rPr>
            <w:noProof/>
            <w:webHidden/>
          </w:rPr>
          <w:fldChar w:fldCharType="begin"/>
        </w:r>
        <w:r>
          <w:rPr>
            <w:noProof/>
            <w:webHidden/>
          </w:rPr>
          <w:instrText xml:space="preserve"> PAGEREF _Toc135110330 \h </w:instrText>
        </w:r>
        <w:r>
          <w:rPr>
            <w:noProof/>
            <w:webHidden/>
          </w:rPr>
        </w:r>
        <w:r>
          <w:rPr>
            <w:noProof/>
            <w:webHidden/>
          </w:rPr>
          <w:fldChar w:fldCharType="separate"/>
        </w:r>
        <w:r>
          <w:rPr>
            <w:noProof/>
            <w:webHidden/>
          </w:rPr>
          <w:t>38</w:t>
        </w:r>
        <w:r>
          <w:rPr>
            <w:noProof/>
            <w:webHidden/>
          </w:rPr>
          <w:fldChar w:fldCharType="end"/>
        </w:r>
      </w:hyperlink>
    </w:p>
    <w:p w14:paraId="14EA70DA" w14:textId="765CD0DA"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31" w:history="1">
        <w:r w:rsidRPr="00781A8E">
          <w:rPr>
            <w:rStyle w:val="Hyperlink"/>
            <w:noProof/>
          </w:rPr>
          <w:t>12.06</w:t>
        </w:r>
        <w:r>
          <w:rPr>
            <w:rFonts w:asciiTheme="minorHAnsi" w:eastAsiaTheme="minorEastAsia" w:hAnsiTheme="minorHAnsi"/>
            <w:noProof/>
            <w:color w:val="auto"/>
            <w:kern w:val="2"/>
            <w14:ligatures w14:val="standardContextual"/>
          </w:rPr>
          <w:tab/>
        </w:r>
        <w:r w:rsidRPr="00781A8E">
          <w:rPr>
            <w:rStyle w:val="Hyperlink"/>
            <w:noProof/>
          </w:rPr>
          <w:t>Appropriate Web Content</w:t>
        </w:r>
        <w:r>
          <w:rPr>
            <w:noProof/>
            <w:webHidden/>
          </w:rPr>
          <w:tab/>
        </w:r>
        <w:r>
          <w:rPr>
            <w:noProof/>
            <w:webHidden/>
          </w:rPr>
          <w:fldChar w:fldCharType="begin"/>
        </w:r>
        <w:r>
          <w:rPr>
            <w:noProof/>
            <w:webHidden/>
          </w:rPr>
          <w:instrText xml:space="preserve"> PAGEREF _Toc135110331 \h </w:instrText>
        </w:r>
        <w:r>
          <w:rPr>
            <w:noProof/>
            <w:webHidden/>
          </w:rPr>
        </w:r>
        <w:r>
          <w:rPr>
            <w:noProof/>
            <w:webHidden/>
          </w:rPr>
          <w:fldChar w:fldCharType="separate"/>
        </w:r>
        <w:r>
          <w:rPr>
            <w:noProof/>
            <w:webHidden/>
          </w:rPr>
          <w:t>38</w:t>
        </w:r>
        <w:r>
          <w:rPr>
            <w:noProof/>
            <w:webHidden/>
          </w:rPr>
          <w:fldChar w:fldCharType="end"/>
        </w:r>
      </w:hyperlink>
    </w:p>
    <w:p w14:paraId="00F809A8" w14:textId="082CB34E"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32" w:history="1">
        <w:r w:rsidRPr="00781A8E">
          <w:rPr>
            <w:rStyle w:val="Hyperlink"/>
            <w:noProof/>
          </w:rPr>
          <w:t>12.07</w:t>
        </w:r>
        <w:r>
          <w:rPr>
            <w:rFonts w:asciiTheme="minorHAnsi" w:eastAsiaTheme="minorEastAsia" w:hAnsiTheme="minorHAnsi"/>
            <w:noProof/>
            <w:color w:val="auto"/>
            <w:kern w:val="2"/>
            <w14:ligatures w14:val="standardContextual"/>
          </w:rPr>
          <w:tab/>
        </w:r>
        <w:r w:rsidRPr="00781A8E">
          <w:rPr>
            <w:rStyle w:val="Hyperlink"/>
            <w:noProof/>
          </w:rPr>
          <w:t>Limits of Personal Use</w:t>
        </w:r>
        <w:r>
          <w:rPr>
            <w:noProof/>
            <w:webHidden/>
          </w:rPr>
          <w:tab/>
        </w:r>
        <w:r>
          <w:rPr>
            <w:noProof/>
            <w:webHidden/>
          </w:rPr>
          <w:fldChar w:fldCharType="begin"/>
        </w:r>
        <w:r>
          <w:rPr>
            <w:noProof/>
            <w:webHidden/>
          </w:rPr>
          <w:instrText xml:space="preserve"> PAGEREF _Toc135110332 \h </w:instrText>
        </w:r>
        <w:r>
          <w:rPr>
            <w:noProof/>
            <w:webHidden/>
          </w:rPr>
        </w:r>
        <w:r>
          <w:rPr>
            <w:noProof/>
            <w:webHidden/>
          </w:rPr>
          <w:fldChar w:fldCharType="separate"/>
        </w:r>
        <w:r>
          <w:rPr>
            <w:noProof/>
            <w:webHidden/>
          </w:rPr>
          <w:t>39</w:t>
        </w:r>
        <w:r>
          <w:rPr>
            <w:noProof/>
            <w:webHidden/>
          </w:rPr>
          <w:fldChar w:fldCharType="end"/>
        </w:r>
      </w:hyperlink>
    </w:p>
    <w:p w14:paraId="469716D2" w14:textId="4FB70136"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33" w:history="1">
        <w:r w:rsidRPr="00781A8E">
          <w:rPr>
            <w:rStyle w:val="Hyperlink"/>
            <w:noProof/>
          </w:rPr>
          <w:t>12.08</w:t>
        </w:r>
        <w:r>
          <w:rPr>
            <w:rFonts w:asciiTheme="minorHAnsi" w:eastAsiaTheme="minorEastAsia" w:hAnsiTheme="minorHAnsi"/>
            <w:noProof/>
            <w:color w:val="auto"/>
            <w:kern w:val="2"/>
            <w14:ligatures w14:val="standardContextual"/>
          </w:rPr>
          <w:tab/>
        </w:r>
        <w:r w:rsidRPr="00781A8E">
          <w:rPr>
            <w:rStyle w:val="Hyperlink"/>
            <w:noProof/>
          </w:rPr>
          <w:t>Responsibility for OE IT and Computer Security</w:t>
        </w:r>
        <w:r>
          <w:rPr>
            <w:noProof/>
            <w:webHidden/>
          </w:rPr>
          <w:tab/>
        </w:r>
        <w:r>
          <w:rPr>
            <w:noProof/>
            <w:webHidden/>
          </w:rPr>
          <w:fldChar w:fldCharType="begin"/>
        </w:r>
        <w:r>
          <w:rPr>
            <w:noProof/>
            <w:webHidden/>
          </w:rPr>
          <w:instrText xml:space="preserve"> PAGEREF _Toc135110333 \h </w:instrText>
        </w:r>
        <w:r>
          <w:rPr>
            <w:noProof/>
            <w:webHidden/>
          </w:rPr>
        </w:r>
        <w:r>
          <w:rPr>
            <w:noProof/>
            <w:webHidden/>
          </w:rPr>
          <w:fldChar w:fldCharType="separate"/>
        </w:r>
        <w:r>
          <w:rPr>
            <w:noProof/>
            <w:webHidden/>
          </w:rPr>
          <w:t>39</w:t>
        </w:r>
        <w:r>
          <w:rPr>
            <w:noProof/>
            <w:webHidden/>
          </w:rPr>
          <w:fldChar w:fldCharType="end"/>
        </w:r>
      </w:hyperlink>
    </w:p>
    <w:p w14:paraId="2D535740" w14:textId="6AE91DD8"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34" w:history="1">
        <w:r w:rsidRPr="00781A8E">
          <w:rPr>
            <w:rStyle w:val="Hyperlink"/>
            <w:noProof/>
          </w:rPr>
          <w:t>12.09</w:t>
        </w:r>
        <w:r>
          <w:rPr>
            <w:rFonts w:asciiTheme="minorHAnsi" w:eastAsiaTheme="minorEastAsia" w:hAnsiTheme="minorHAnsi"/>
            <w:noProof/>
            <w:color w:val="auto"/>
            <w:kern w:val="2"/>
            <w14:ligatures w14:val="standardContextual"/>
          </w:rPr>
          <w:tab/>
        </w:r>
        <w:r w:rsidRPr="00781A8E">
          <w:rPr>
            <w:rStyle w:val="Hyperlink"/>
            <w:noProof/>
          </w:rPr>
          <w:t>OE Copy Machine</w:t>
        </w:r>
        <w:r>
          <w:rPr>
            <w:noProof/>
            <w:webHidden/>
          </w:rPr>
          <w:tab/>
        </w:r>
        <w:r>
          <w:rPr>
            <w:noProof/>
            <w:webHidden/>
          </w:rPr>
          <w:fldChar w:fldCharType="begin"/>
        </w:r>
        <w:r>
          <w:rPr>
            <w:noProof/>
            <w:webHidden/>
          </w:rPr>
          <w:instrText xml:space="preserve"> PAGEREF _Toc135110334 \h </w:instrText>
        </w:r>
        <w:r>
          <w:rPr>
            <w:noProof/>
            <w:webHidden/>
          </w:rPr>
        </w:r>
        <w:r>
          <w:rPr>
            <w:noProof/>
            <w:webHidden/>
          </w:rPr>
          <w:fldChar w:fldCharType="separate"/>
        </w:r>
        <w:r>
          <w:rPr>
            <w:noProof/>
            <w:webHidden/>
          </w:rPr>
          <w:t>40</w:t>
        </w:r>
        <w:r>
          <w:rPr>
            <w:noProof/>
            <w:webHidden/>
          </w:rPr>
          <w:fldChar w:fldCharType="end"/>
        </w:r>
      </w:hyperlink>
    </w:p>
    <w:p w14:paraId="7146F2D6" w14:textId="59E32049"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35" w:history="1">
        <w:r w:rsidRPr="00781A8E">
          <w:rPr>
            <w:rStyle w:val="Hyperlink"/>
            <w:noProof/>
          </w:rPr>
          <w:t>12.10</w:t>
        </w:r>
        <w:r>
          <w:rPr>
            <w:rFonts w:asciiTheme="minorHAnsi" w:eastAsiaTheme="minorEastAsia" w:hAnsiTheme="minorHAnsi"/>
            <w:noProof/>
            <w:color w:val="auto"/>
            <w:kern w:val="2"/>
            <w14:ligatures w14:val="standardContextual"/>
          </w:rPr>
          <w:tab/>
        </w:r>
        <w:r w:rsidRPr="00781A8E">
          <w:rPr>
            <w:rStyle w:val="Hyperlink"/>
            <w:noProof/>
          </w:rPr>
          <w:t>OE IT Software and Apps</w:t>
        </w:r>
        <w:r>
          <w:rPr>
            <w:noProof/>
            <w:webHidden/>
          </w:rPr>
          <w:tab/>
        </w:r>
        <w:r>
          <w:rPr>
            <w:noProof/>
            <w:webHidden/>
          </w:rPr>
          <w:fldChar w:fldCharType="begin"/>
        </w:r>
        <w:r>
          <w:rPr>
            <w:noProof/>
            <w:webHidden/>
          </w:rPr>
          <w:instrText xml:space="preserve"> PAGEREF _Toc135110335 \h </w:instrText>
        </w:r>
        <w:r>
          <w:rPr>
            <w:noProof/>
            <w:webHidden/>
          </w:rPr>
        </w:r>
        <w:r>
          <w:rPr>
            <w:noProof/>
            <w:webHidden/>
          </w:rPr>
          <w:fldChar w:fldCharType="separate"/>
        </w:r>
        <w:r>
          <w:rPr>
            <w:noProof/>
            <w:webHidden/>
          </w:rPr>
          <w:t>40</w:t>
        </w:r>
        <w:r>
          <w:rPr>
            <w:noProof/>
            <w:webHidden/>
          </w:rPr>
          <w:fldChar w:fldCharType="end"/>
        </w:r>
      </w:hyperlink>
    </w:p>
    <w:p w14:paraId="49DEEB9C" w14:textId="0CD5C595" w:rsidR="001547FA" w:rsidRDefault="001547FA">
      <w:pPr>
        <w:pStyle w:val="TOC1"/>
        <w:tabs>
          <w:tab w:val="left" w:pos="1760"/>
          <w:tab w:val="right" w:leader="dot" w:pos="10070"/>
        </w:tabs>
        <w:rPr>
          <w:rFonts w:asciiTheme="minorHAnsi" w:eastAsiaTheme="minorEastAsia" w:hAnsiTheme="minorHAnsi"/>
          <w:b w:val="0"/>
          <w:noProof/>
          <w:kern w:val="2"/>
          <w:sz w:val="22"/>
          <w14:ligatures w14:val="standardContextual"/>
        </w:rPr>
      </w:pPr>
      <w:hyperlink w:anchor="_Toc135110336" w:history="1">
        <w:r w:rsidRPr="00781A8E">
          <w:rPr>
            <w:rStyle w:val="Hyperlink"/>
            <w:noProof/>
          </w:rPr>
          <w:t>Policy Set 13.</w:t>
        </w:r>
        <w:r>
          <w:rPr>
            <w:rFonts w:asciiTheme="minorHAnsi" w:eastAsiaTheme="minorEastAsia" w:hAnsiTheme="minorHAnsi"/>
            <w:b w:val="0"/>
            <w:noProof/>
            <w:kern w:val="2"/>
            <w:sz w:val="22"/>
            <w14:ligatures w14:val="standardContextual"/>
          </w:rPr>
          <w:tab/>
        </w:r>
        <w:r w:rsidRPr="00781A8E">
          <w:rPr>
            <w:rStyle w:val="Hyperlink"/>
            <w:noProof/>
          </w:rPr>
          <w:t>OE Workplace Expectations, Amenities, Services, &amp; Logistics</w:t>
        </w:r>
        <w:r>
          <w:rPr>
            <w:noProof/>
            <w:webHidden/>
          </w:rPr>
          <w:tab/>
        </w:r>
        <w:r>
          <w:rPr>
            <w:noProof/>
            <w:webHidden/>
          </w:rPr>
          <w:fldChar w:fldCharType="begin"/>
        </w:r>
        <w:r>
          <w:rPr>
            <w:noProof/>
            <w:webHidden/>
          </w:rPr>
          <w:instrText xml:space="preserve"> PAGEREF _Toc135110336 \h </w:instrText>
        </w:r>
        <w:r>
          <w:rPr>
            <w:noProof/>
            <w:webHidden/>
          </w:rPr>
        </w:r>
        <w:r>
          <w:rPr>
            <w:noProof/>
            <w:webHidden/>
          </w:rPr>
          <w:fldChar w:fldCharType="separate"/>
        </w:r>
        <w:r>
          <w:rPr>
            <w:noProof/>
            <w:webHidden/>
          </w:rPr>
          <w:t>40</w:t>
        </w:r>
        <w:r>
          <w:rPr>
            <w:noProof/>
            <w:webHidden/>
          </w:rPr>
          <w:fldChar w:fldCharType="end"/>
        </w:r>
      </w:hyperlink>
    </w:p>
    <w:p w14:paraId="0801A0DC" w14:textId="384BA4DE"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37" w:history="1">
        <w:r w:rsidRPr="00781A8E">
          <w:rPr>
            <w:rStyle w:val="Hyperlink"/>
            <w:noProof/>
          </w:rPr>
          <w:t>13.01</w:t>
        </w:r>
        <w:r>
          <w:rPr>
            <w:rFonts w:asciiTheme="minorHAnsi" w:eastAsiaTheme="minorEastAsia" w:hAnsiTheme="minorHAnsi"/>
            <w:noProof/>
            <w:color w:val="auto"/>
            <w:kern w:val="2"/>
            <w14:ligatures w14:val="standardContextual"/>
          </w:rPr>
          <w:tab/>
        </w:r>
        <w:r w:rsidRPr="00781A8E">
          <w:rPr>
            <w:rStyle w:val="Hyperlink"/>
            <w:noProof/>
          </w:rPr>
          <w:t>Ergonomics</w:t>
        </w:r>
        <w:r>
          <w:rPr>
            <w:noProof/>
            <w:webHidden/>
          </w:rPr>
          <w:tab/>
        </w:r>
        <w:r>
          <w:rPr>
            <w:noProof/>
            <w:webHidden/>
          </w:rPr>
          <w:fldChar w:fldCharType="begin"/>
        </w:r>
        <w:r>
          <w:rPr>
            <w:noProof/>
            <w:webHidden/>
          </w:rPr>
          <w:instrText xml:space="preserve"> PAGEREF _Toc135110337 \h </w:instrText>
        </w:r>
        <w:r>
          <w:rPr>
            <w:noProof/>
            <w:webHidden/>
          </w:rPr>
        </w:r>
        <w:r>
          <w:rPr>
            <w:noProof/>
            <w:webHidden/>
          </w:rPr>
          <w:fldChar w:fldCharType="separate"/>
        </w:r>
        <w:r>
          <w:rPr>
            <w:noProof/>
            <w:webHidden/>
          </w:rPr>
          <w:t>40</w:t>
        </w:r>
        <w:r>
          <w:rPr>
            <w:noProof/>
            <w:webHidden/>
          </w:rPr>
          <w:fldChar w:fldCharType="end"/>
        </w:r>
      </w:hyperlink>
    </w:p>
    <w:p w14:paraId="4184BB97" w14:textId="7E56040E"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38" w:history="1">
        <w:r w:rsidRPr="00781A8E">
          <w:rPr>
            <w:rStyle w:val="Hyperlink"/>
            <w:noProof/>
          </w:rPr>
          <w:t>13.02</w:t>
        </w:r>
        <w:r>
          <w:rPr>
            <w:rFonts w:asciiTheme="minorHAnsi" w:eastAsiaTheme="minorEastAsia" w:hAnsiTheme="minorHAnsi"/>
            <w:noProof/>
            <w:color w:val="auto"/>
            <w:kern w:val="2"/>
            <w14:ligatures w14:val="standardContextual"/>
          </w:rPr>
          <w:tab/>
        </w:r>
        <w:r w:rsidRPr="00781A8E">
          <w:rPr>
            <w:rStyle w:val="Hyperlink"/>
            <w:noProof/>
          </w:rPr>
          <w:t>Cleaning Products</w:t>
        </w:r>
        <w:r>
          <w:rPr>
            <w:noProof/>
            <w:webHidden/>
          </w:rPr>
          <w:tab/>
        </w:r>
        <w:r>
          <w:rPr>
            <w:noProof/>
            <w:webHidden/>
          </w:rPr>
          <w:fldChar w:fldCharType="begin"/>
        </w:r>
        <w:r>
          <w:rPr>
            <w:noProof/>
            <w:webHidden/>
          </w:rPr>
          <w:instrText xml:space="preserve"> PAGEREF _Toc135110338 \h </w:instrText>
        </w:r>
        <w:r>
          <w:rPr>
            <w:noProof/>
            <w:webHidden/>
          </w:rPr>
        </w:r>
        <w:r>
          <w:rPr>
            <w:noProof/>
            <w:webHidden/>
          </w:rPr>
          <w:fldChar w:fldCharType="separate"/>
        </w:r>
        <w:r>
          <w:rPr>
            <w:noProof/>
            <w:webHidden/>
          </w:rPr>
          <w:t>40</w:t>
        </w:r>
        <w:r>
          <w:rPr>
            <w:noProof/>
            <w:webHidden/>
          </w:rPr>
          <w:fldChar w:fldCharType="end"/>
        </w:r>
      </w:hyperlink>
    </w:p>
    <w:p w14:paraId="1C1D5504" w14:textId="520904D1"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39" w:history="1">
        <w:r w:rsidRPr="00781A8E">
          <w:rPr>
            <w:rStyle w:val="Hyperlink"/>
            <w:noProof/>
          </w:rPr>
          <w:t>13.03</w:t>
        </w:r>
        <w:r>
          <w:rPr>
            <w:rFonts w:asciiTheme="minorHAnsi" w:eastAsiaTheme="minorEastAsia" w:hAnsiTheme="minorHAnsi"/>
            <w:noProof/>
            <w:color w:val="auto"/>
            <w:kern w:val="2"/>
            <w14:ligatures w14:val="standardContextual"/>
          </w:rPr>
          <w:tab/>
        </w:r>
        <w:r w:rsidRPr="00781A8E">
          <w:rPr>
            <w:rStyle w:val="Hyperlink"/>
            <w:noProof/>
          </w:rPr>
          <w:t>Break Space</w:t>
        </w:r>
        <w:r>
          <w:rPr>
            <w:noProof/>
            <w:webHidden/>
          </w:rPr>
          <w:tab/>
        </w:r>
        <w:r>
          <w:rPr>
            <w:noProof/>
            <w:webHidden/>
          </w:rPr>
          <w:fldChar w:fldCharType="begin"/>
        </w:r>
        <w:r>
          <w:rPr>
            <w:noProof/>
            <w:webHidden/>
          </w:rPr>
          <w:instrText xml:space="preserve"> PAGEREF _Toc135110339 \h </w:instrText>
        </w:r>
        <w:r>
          <w:rPr>
            <w:noProof/>
            <w:webHidden/>
          </w:rPr>
        </w:r>
        <w:r>
          <w:rPr>
            <w:noProof/>
            <w:webHidden/>
          </w:rPr>
          <w:fldChar w:fldCharType="separate"/>
        </w:r>
        <w:r>
          <w:rPr>
            <w:noProof/>
            <w:webHidden/>
          </w:rPr>
          <w:t>40</w:t>
        </w:r>
        <w:r>
          <w:rPr>
            <w:noProof/>
            <w:webHidden/>
          </w:rPr>
          <w:fldChar w:fldCharType="end"/>
        </w:r>
      </w:hyperlink>
    </w:p>
    <w:p w14:paraId="2C534708" w14:textId="51DBF794"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40" w:history="1">
        <w:r w:rsidRPr="00781A8E">
          <w:rPr>
            <w:rStyle w:val="Hyperlink"/>
            <w:noProof/>
          </w:rPr>
          <w:t>13.04</w:t>
        </w:r>
        <w:r>
          <w:rPr>
            <w:rFonts w:asciiTheme="minorHAnsi" w:eastAsiaTheme="minorEastAsia" w:hAnsiTheme="minorHAnsi"/>
            <w:noProof/>
            <w:color w:val="auto"/>
            <w:kern w:val="2"/>
            <w14:ligatures w14:val="standardContextual"/>
          </w:rPr>
          <w:tab/>
        </w:r>
        <w:r w:rsidRPr="00781A8E">
          <w:rPr>
            <w:rStyle w:val="Hyperlink"/>
            <w:noProof/>
          </w:rPr>
          <w:t>Breastfeeding</w:t>
        </w:r>
        <w:r>
          <w:rPr>
            <w:noProof/>
            <w:webHidden/>
          </w:rPr>
          <w:tab/>
        </w:r>
        <w:r>
          <w:rPr>
            <w:noProof/>
            <w:webHidden/>
          </w:rPr>
          <w:fldChar w:fldCharType="begin"/>
        </w:r>
        <w:r>
          <w:rPr>
            <w:noProof/>
            <w:webHidden/>
          </w:rPr>
          <w:instrText xml:space="preserve"> PAGEREF _Toc135110340 \h </w:instrText>
        </w:r>
        <w:r>
          <w:rPr>
            <w:noProof/>
            <w:webHidden/>
          </w:rPr>
        </w:r>
        <w:r>
          <w:rPr>
            <w:noProof/>
            <w:webHidden/>
          </w:rPr>
          <w:fldChar w:fldCharType="separate"/>
        </w:r>
        <w:r>
          <w:rPr>
            <w:noProof/>
            <w:webHidden/>
          </w:rPr>
          <w:t>40</w:t>
        </w:r>
        <w:r>
          <w:rPr>
            <w:noProof/>
            <w:webHidden/>
          </w:rPr>
          <w:fldChar w:fldCharType="end"/>
        </w:r>
      </w:hyperlink>
    </w:p>
    <w:p w14:paraId="11D8C9D0" w14:textId="0ABB07AA"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41" w:history="1">
        <w:r w:rsidRPr="00781A8E">
          <w:rPr>
            <w:rStyle w:val="Hyperlink"/>
            <w:noProof/>
          </w:rPr>
          <w:t>13.05</w:t>
        </w:r>
        <w:r>
          <w:rPr>
            <w:rFonts w:asciiTheme="minorHAnsi" w:eastAsiaTheme="minorEastAsia" w:hAnsiTheme="minorHAnsi"/>
            <w:noProof/>
            <w:color w:val="auto"/>
            <w:kern w:val="2"/>
            <w14:ligatures w14:val="standardContextual"/>
          </w:rPr>
          <w:tab/>
        </w:r>
        <w:r w:rsidRPr="00781A8E">
          <w:rPr>
            <w:rStyle w:val="Hyperlink"/>
            <w:noProof/>
          </w:rPr>
          <w:t>Inspections and Searches</w:t>
        </w:r>
        <w:r>
          <w:rPr>
            <w:noProof/>
            <w:webHidden/>
          </w:rPr>
          <w:tab/>
        </w:r>
        <w:r>
          <w:rPr>
            <w:noProof/>
            <w:webHidden/>
          </w:rPr>
          <w:fldChar w:fldCharType="begin"/>
        </w:r>
        <w:r>
          <w:rPr>
            <w:noProof/>
            <w:webHidden/>
          </w:rPr>
          <w:instrText xml:space="preserve"> PAGEREF _Toc135110341 \h </w:instrText>
        </w:r>
        <w:r>
          <w:rPr>
            <w:noProof/>
            <w:webHidden/>
          </w:rPr>
        </w:r>
        <w:r>
          <w:rPr>
            <w:noProof/>
            <w:webHidden/>
          </w:rPr>
          <w:fldChar w:fldCharType="separate"/>
        </w:r>
        <w:r>
          <w:rPr>
            <w:noProof/>
            <w:webHidden/>
          </w:rPr>
          <w:t>41</w:t>
        </w:r>
        <w:r>
          <w:rPr>
            <w:noProof/>
            <w:webHidden/>
          </w:rPr>
          <w:fldChar w:fldCharType="end"/>
        </w:r>
      </w:hyperlink>
    </w:p>
    <w:p w14:paraId="44C2E41D" w14:textId="3C38E2DA"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42" w:history="1">
        <w:r w:rsidRPr="00781A8E">
          <w:rPr>
            <w:rStyle w:val="Hyperlink"/>
            <w:noProof/>
          </w:rPr>
          <w:t>13.06</w:t>
        </w:r>
        <w:r>
          <w:rPr>
            <w:rFonts w:asciiTheme="minorHAnsi" w:eastAsiaTheme="minorEastAsia" w:hAnsiTheme="minorHAnsi"/>
            <w:noProof/>
            <w:color w:val="auto"/>
            <w:kern w:val="2"/>
            <w14:ligatures w14:val="standardContextual"/>
          </w:rPr>
          <w:tab/>
        </w:r>
        <w:r w:rsidRPr="00781A8E">
          <w:rPr>
            <w:rStyle w:val="Hyperlink"/>
            <w:noProof/>
          </w:rPr>
          <w:t>Overnight Office Use</w:t>
        </w:r>
        <w:r>
          <w:rPr>
            <w:noProof/>
            <w:webHidden/>
          </w:rPr>
          <w:tab/>
        </w:r>
        <w:r>
          <w:rPr>
            <w:noProof/>
            <w:webHidden/>
          </w:rPr>
          <w:fldChar w:fldCharType="begin"/>
        </w:r>
        <w:r>
          <w:rPr>
            <w:noProof/>
            <w:webHidden/>
          </w:rPr>
          <w:instrText xml:space="preserve"> PAGEREF _Toc135110342 \h </w:instrText>
        </w:r>
        <w:r>
          <w:rPr>
            <w:noProof/>
            <w:webHidden/>
          </w:rPr>
        </w:r>
        <w:r>
          <w:rPr>
            <w:noProof/>
            <w:webHidden/>
          </w:rPr>
          <w:fldChar w:fldCharType="separate"/>
        </w:r>
        <w:r>
          <w:rPr>
            <w:noProof/>
            <w:webHidden/>
          </w:rPr>
          <w:t>41</w:t>
        </w:r>
        <w:r>
          <w:rPr>
            <w:noProof/>
            <w:webHidden/>
          </w:rPr>
          <w:fldChar w:fldCharType="end"/>
        </w:r>
      </w:hyperlink>
    </w:p>
    <w:p w14:paraId="03B6052E" w14:textId="268F5155" w:rsidR="001547FA" w:rsidRDefault="001547FA">
      <w:pPr>
        <w:pStyle w:val="TOC1"/>
        <w:tabs>
          <w:tab w:val="left" w:pos="1760"/>
          <w:tab w:val="right" w:leader="dot" w:pos="10070"/>
        </w:tabs>
        <w:rPr>
          <w:rFonts w:asciiTheme="minorHAnsi" w:eastAsiaTheme="minorEastAsia" w:hAnsiTheme="minorHAnsi"/>
          <w:b w:val="0"/>
          <w:noProof/>
          <w:kern w:val="2"/>
          <w:sz w:val="22"/>
          <w14:ligatures w14:val="standardContextual"/>
        </w:rPr>
      </w:pPr>
      <w:hyperlink w:anchor="_Toc135110343" w:history="1">
        <w:r w:rsidRPr="00781A8E">
          <w:rPr>
            <w:rStyle w:val="Hyperlink"/>
            <w:noProof/>
          </w:rPr>
          <w:t>Policy Set 14.</w:t>
        </w:r>
        <w:r>
          <w:rPr>
            <w:rFonts w:asciiTheme="minorHAnsi" w:eastAsiaTheme="minorEastAsia" w:hAnsiTheme="minorHAnsi"/>
            <w:b w:val="0"/>
            <w:noProof/>
            <w:kern w:val="2"/>
            <w:sz w:val="22"/>
            <w14:ligatures w14:val="standardContextual"/>
          </w:rPr>
          <w:tab/>
        </w:r>
        <w:r w:rsidRPr="00781A8E">
          <w:rPr>
            <w:rStyle w:val="Hyperlink"/>
            <w:noProof/>
          </w:rPr>
          <w:t>Workplace Safety</w:t>
        </w:r>
        <w:r>
          <w:rPr>
            <w:noProof/>
            <w:webHidden/>
          </w:rPr>
          <w:tab/>
        </w:r>
        <w:r>
          <w:rPr>
            <w:noProof/>
            <w:webHidden/>
          </w:rPr>
          <w:fldChar w:fldCharType="begin"/>
        </w:r>
        <w:r>
          <w:rPr>
            <w:noProof/>
            <w:webHidden/>
          </w:rPr>
          <w:instrText xml:space="preserve"> PAGEREF _Toc135110343 \h </w:instrText>
        </w:r>
        <w:r>
          <w:rPr>
            <w:noProof/>
            <w:webHidden/>
          </w:rPr>
        </w:r>
        <w:r>
          <w:rPr>
            <w:noProof/>
            <w:webHidden/>
          </w:rPr>
          <w:fldChar w:fldCharType="separate"/>
        </w:r>
        <w:r>
          <w:rPr>
            <w:noProof/>
            <w:webHidden/>
          </w:rPr>
          <w:t>41</w:t>
        </w:r>
        <w:r>
          <w:rPr>
            <w:noProof/>
            <w:webHidden/>
          </w:rPr>
          <w:fldChar w:fldCharType="end"/>
        </w:r>
      </w:hyperlink>
    </w:p>
    <w:p w14:paraId="78F1649D" w14:textId="39A7F92F"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44" w:history="1">
        <w:r w:rsidRPr="00781A8E">
          <w:rPr>
            <w:rStyle w:val="Hyperlink"/>
            <w:noProof/>
          </w:rPr>
          <w:t>14.01</w:t>
        </w:r>
        <w:r>
          <w:rPr>
            <w:rFonts w:asciiTheme="minorHAnsi" w:eastAsiaTheme="minorEastAsia" w:hAnsiTheme="minorHAnsi"/>
            <w:noProof/>
            <w:color w:val="auto"/>
            <w:kern w:val="2"/>
            <w14:ligatures w14:val="standardContextual"/>
          </w:rPr>
          <w:tab/>
        </w:r>
        <w:r w:rsidRPr="00781A8E">
          <w:rPr>
            <w:rStyle w:val="Hyperlink"/>
            <w:noProof/>
          </w:rPr>
          <w:t>OE Safety Officer Assignment</w:t>
        </w:r>
        <w:r>
          <w:rPr>
            <w:noProof/>
            <w:webHidden/>
          </w:rPr>
          <w:tab/>
        </w:r>
        <w:r>
          <w:rPr>
            <w:noProof/>
            <w:webHidden/>
          </w:rPr>
          <w:fldChar w:fldCharType="begin"/>
        </w:r>
        <w:r>
          <w:rPr>
            <w:noProof/>
            <w:webHidden/>
          </w:rPr>
          <w:instrText xml:space="preserve"> PAGEREF _Toc135110344 \h </w:instrText>
        </w:r>
        <w:r>
          <w:rPr>
            <w:noProof/>
            <w:webHidden/>
          </w:rPr>
        </w:r>
        <w:r>
          <w:rPr>
            <w:noProof/>
            <w:webHidden/>
          </w:rPr>
          <w:fldChar w:fldCharType="separate"/>
        </w:r>
        <w:r>
          <w:rPr>
            <w:noProof/>
            <w:webHidden/>
          </w:rPr>
          <w:t>41</w:t>
        </w:r>
        <w:r>
          <w:rPr>
            <w:noProof/>
            <w:webHidden/>
          </w:rPr>
          <w:fldChar w:fldCharType="end"/>
        </w:r>
      </w:hyperlink>
    </w:p>
    <w:p w14:paraId="5FADCFFF" w14:textId="30DAFF01"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45" w:history="1">
        <w:r w:rsidRPr="00781A8E">
          <w:rPr>
            <w:rStyle w:val="Hyperlink"/>
            <w:noProof/>
          </w:rPr>
          <w:t>14.02</w:t>
        </w:r>
        <w:r>
          <w:rPr>
            <w:rFonts w:asciiTheme="minorHAnsi" w:eastAsiaTheme="minorEastAsia" w:hAnsiTheme="minorHAnsi"/>
            <w:noProof/>
            <w:color w:val="auto"/>
            <w:kern w:val="2"/>
            <w14:ligatures w14:val="standardContextual"/>
          </w:rPr>
          <w:tab/>
        </w:r>
        <w:r w:rsidRPr="00781A8E">
          <w:rPr>
            <w:rStyle w:val="Hyperlink"/>
            <w:noProof/>
          </w:rPr>
          <w:t>Worker’s Compensation Insurance</w:t>
        </w:r>
        <w:r>
          <w:rPr>
            <w:noProof/>
            <w:webHidden/>
          </w:rPr>
          <w:tab/>
        </w:r>
        <w:r>
          <w:rPr>
            <w:noProof/>
            <w:webHidden/>
          </w:rPr>
          <w:fldChar w:fldCharType="begin"/>
        </w:r>
        <w:r>
          <w:rPr>
            <w:noProof/>
            <w:webHidden/>
          </w:rPr>
          <w:instrText xml:space="preserve"> PAGEREF _Toc135110345 \h </w:instrText>
        </w:r>
        <w:r>
          <w:rPr>
            <w:noProof/>
            <w:webHidden/>
          </w:rPr>
        </w:r>
        <w:r>
          <w:rPr>
            <w:noProof/>
            <w:webHidden/>
          </w:rPr>
          <w:fldChar w:fldCharType="separate"/>
        </w:r>
        <w:r>
          <w:rPr>
            <w:noProof/>
            <w:webHidden/>
          </w:rPr>
          <w:t>42</w:t>
        </w:r>
        <w:r>
          <w:rPr>
            <w:noProof/>
            <w:webHidden/>
          </w:rPr>
          <w:fldChar w:fldCharType="end"/>
        </w:r>
      </w:hyperlink>
    </w:p>
    <w:p w14:paraId="2A11584F" w14:textId="1979FD74"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46" w:history="1">
        <w:r w:rsidRPr="00781A8E">
          <w:rPr>
            <w:rStyle w:val="Hyperlink"/>
            <w:noProof/>
          </w:rPr>
          <w:t>14.03</w:t>
        </w:r>
        <w:r>
          <w:rPr>
            <w:rFonts w:asciiTheme="minorHAnsi" w:eastAsiaTheme="minorEastAsia" w:hAnsiTheme="minorHAnsi"/>
            <w:noProof/>
            <w:color w:val="auto"/>
            <w:kern w:val="2"/>
            <w14:ligatures w14:val="standardContextual"/>
          </w:rPr>
          <w:tab/>
        </w:r>
        <w:r w:rsidRPr="00781A8E">
          <w:rPr>
            <w:rStyle w:val="Hyperlink"/>
            <w:noProof/>
          </w:rPr>
          <w:t>Work Accident Reporting</w:t>
        </w:r>
        <w:r>
          <w:rPr>
            <w:noProof/>
            <w:webHidden/>
          </w:rPr>
          <w:tab/>
        </w:r>
        <w:r>
          <w:rPr>
            <w:noProof/>
            <w:webHidden/>
          </w:rPr>
          <w:fldChar w:fldCharType="begin"/>
        </w:r>
        <w:r>
          <w:rPr>
            <w:noProof/>
            <w:webHidden/>
          </w:rPr>
          <w:instrText xml:space="preserve"> PAGEREF _Toc135110346 \h </w:instrText>
        </w:r>
        <w:r>
          <w:rPr>
            <w:noProof/>
            <w:webHidden/>
          </w:rPr>
        </w:r>
        <w:r>
          <w:rPr>
            <w:noProof/>
            <w:webHidden/>
          </w:rPr>
          <w:fldChar w:fldCharType="separate"/>
        </w:r>
        <w:r>
          <w:rPr>
            <w:noProof/>
            <w:webHidden/>
          </w:rPr>
          <w:t>42</w:t>
        </w:r>
        <w:r>
          <w:rPr>
            <w:noProof/>
            <w:webHidden/>
          </w:rPr>
          <w:fldChar w:fldCharType="end"/>
        </w:r>
      </w:hyperlink>
    </w:p>
    <w:p w14:paraId="76758D09" w14:textId="5B8153B4"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47" w:history="1">
        <w:r w:rsidRPr="00781A8E">
          <w:rPr>
            <w:rStyle w:val="Hyperlink"/>
            <w:noProof/>
          </w:rPr>
          <w:t>14.04</w:t>
        </w:r>
        <w:r>
          <w:rPr>
            <w:rFonts w:asciiTheme="minorHAnsi" w:eastAsiaTheme="minorEastAsia" w:hAnsiTheme="minorHAnsi"/>
            <w:noProof/>
            <w:color w:val="auto"/>
            <w:kern w:val="2"/>
            <w14:ligatures w14:val="standardContextual"/>
          </w:rPr>
          <w:tab/>
        </w:r>
        <w:r w:rsidRPr="00781A8E">
          <w:rPr>
            <w:rStyle w:val="Hyperlink"/>
            <w:noProof/>
          </w:rPr>
          <w:t>OSHA Compliance</w:t>
        </w:r>
        <w:r>
          <w:rPr>
            <w:noProof/>
            <w:webHidden/>
          </w:rPr>
          <w:tab/>
        </w:r>
        <w:r>
          <w:rPr>
            <w:noProof/>
            <w:webHidden/>
          </w:rPr>
          <w:fldChar w:fldCharType="begin"/>
        </w:r>
        <w:r>
          <w:rPr>
            <w:noProof/>
            <w:webHidden/>
          </w:rPr>
          <w:instrText xml:space="preserve"> PAGEREF _Toc135110347 \h </w:instrText>
        </w:r>
        <w:r>
          <w:rPr>
            <w:noProof/>
            <w:webHidden/>
          </w:rPr>
        </w:r>
        <w:r>
          <w:rPr>
            <w:noProof/>
            <w:webHidden/>
          </w:rPr>
          <w:fldChar w:fldCharType="separate"/>
        </w:r>
        <w:r>
          <w:rPr>
            <w:noProof/>
            <w:webHidden/>
          </w:rPr>
          <w:t>42</w:t>
        </w:r>
        <w:r>
          <w:rPr>
            <w:noProof/>
            <w:webHidden/>
          </w:rPr>
          <w:fldChar w:fldCharType="end"/>
        </w:r>
      </w:hyperlink>
    </w:p>
    <w:p w14:paraId="16B09745" w14:textId="4512C881"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48" w:history="1">
        <w:r w:rsidRPr="00781A8E">
          <w:rPr>
            <w:rStyle w:val="Hyperlink"/>
            <w:noProof/>
            <w:highlight w:val="lightGray"/>
          </w:rPr>
          <w:t>14.05</w:t>
        </w:r>
        <w:r>
          <w:rPr>
            <w:rFonts w:asciiTheme="minorHAnsi" w:eastAsiaTheme="minorEastAsia" w:hAnsiTheme="minorHAnsi"/>
            <w:noProof/>
            <w:color w:val="auto"/>
            <w:kern w:val="2"/>
            <w14:ligatures w14:val="standardContextual"/>
          </w:rPr>
          <w:tab/>
        </w:r>
        <w:r w:rsidRPr="00781A8E">
          <w:rPr>
            <w:rStyle w:val="Hyperlink"/>
            <w:noProof/>
            <w:highlight w:val="lightGray"/>
          </w:rPr>
          <w:t>Vehicle Policies [Pending]</w:t>
        </w:r>
        <w:r>
          <w:rPr>
            <w:noProof/>
            <w:webHidden/>
          </w:rPr>
          <w:tab/>
        </w:r>
        <w:r>
          <w:rPr>
            <w:noProof/>
            <w:webHidden/>
          </w:rPr>
          <w:fldChar w:fldCharType="begin"/>
        </w:r>
        <w:r>
          <w:rPr>
            <w:noProof/>
            <w:webHidden/>
          </w:rPr>
          <w:instrText xml:space="preserve"> PAGEREF _Toc135110348 \h </w:instrText>
        </w:r>
        <w:r>
          <w:rPr>
            <w:noProof/>
            <w:webHidden/>
          </w:rPr>
        </w:r>
        <w:r>
          <w:rPr>
            <w:noProof/>
            <w:webHidden/>
          </w:rPr>
          <w:fldChar w:fldCharType="separate"/>
        </w:r>
        <w:r>
          <w:rPr>
            <w:noProof/>
            <w:webHidden/>
          </w:rPr>
          <w:t>43</w:t>
        </w:r>
        <w:r>
          <w:rPr>
            <w:noProof/>
            <w:webHidden/>
          </w:rPr>
          <w:fldChar w:fldCharType="end"/>
        </w:r>
      </w:hyperlink>
    </w:p>
    <w:p w14:paraId="0FA7F56E" w14:textId="65645CCA" w:rsidR="001547FA" w:rsidRDefault="001547FA">
      <w:pPr>
        <w:pStyle w:val="TOC1"/>
        <w:tabs>
          <w:tab w:val="left" w:pos="1760"/>
          <w:tab w:val="right" w:leader="dot" w:pos="10070"/>
        </w:tabs>
        <w:rPr>
          <w:rFonts w:asciiTheme="minorHAnsi" w:eastAsiaTheme="minorEastAsia" w:hAnsiTheme="minorHAnsi"/>
          <w:b w:val="0"/>
          <w:noProof/>
          <w:kern w:val="2"/>
          <w:sz w:val="22"/>
          <w14:ligatures w14:val="standardContextual"/>
        </w:rPr>
      </w:pPr>
      <w:hyperlink w:anchor="_Toc135110349" w:history="1">
        <w:r w:rsidRPr="00781A8E">
          <w:rPr>
            <w:rStyle w:val="Hyperlink"/>
            <w:noProof/>
          </w:rPr>
          <w:t>Policy Set 15.</w:t>
        </w:r>
        <w:r>
          <w:rPr>
            <w:rFonts w:asciiTheme="minorHAnsi" w:eastAsiaTheme="minorEastAsia" w:hAnsiTheme="minorHAnsi"/>
            <w:b w:val="0"/>
            <w:noProof/>
            <w:kern w:val="2"/>
            <w:sz w:val="22"/>
            <w14:ligatures w14:val="standardContextual"/>
          </w:rPr>
          <w:tab/>
        </w:r>
        <w:r w:rsidRPr="00781A8E">
          <w:rPr>
            <w:rStyle w:val="Hyperlink"/>
            <w:noProof/>
          </w:rPr>
          <w:t>Media and Communications</w:t>
        </w:r>
        <w:r>
          <w:rPr>
            <w:noProof/>
            <w:webHidden/>
          </w:rPr>
          <w:tab/>
        </w:r>
        <w:r>
          <w:rPr>
            <w:noProof/>
            <w:webHidden/>
          </w:rPr>
          <w:fldChar w:fldCharType="begin"/>
        </w:r>
        <w:r>
          <w:rPr>
            <w:noProof/>
            <w:webHidden/>
          </w:rPr>
          <w:instrText xml:space="preserve"> PAGEREF _Toc135110349 \h </w:instrText>
        </w:r>
        <w:r>
          <w:rPr>
            <w:noProof/>
            <w:webHidden/>
          </w:rPr>
        </w:r>
        <w:r>
          <w:rPr>
            <w:noProof/>
            <w:webHidden/>
          </w:rPr>
          <w:fldChar w:fldCharType="separate"/>
        </w:r>
        <w:r>
          <w:rPr>
            <w:noProof/>
            <w:webHidden/>
          </w:rPr>
          <w:t>43</w:t>
        </w:r>
        <w:r>
          <w:rPr>
            <w:noProof/>
            <w:webHidden/>
          </w:rPr>
          <w:fldChar w:fldCharType="end"/>
        </w:r>
      </w:hyperlink>
    </w:p>
    <w:p w14:paraId="397F3BC0" w14:textId="5D207E6C"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50" w:history="1">
        <w:r w:rsidRPr="00781A8E">
          <w:rPr>
            <w:rStyle w:val="Hyperlink"/>
            <w:noProof/>
          </w:rPr>
          <w:t>15.01</w:t>
        </w:r>
        <w:r>
          <w:rPr>
            <w:rFonts w:asciiTheme="minorHAnsi" w:eastAsiaTheme="minorEastAsia" w:hAnsiTheme="minorHAnsi"/>
            <w:noProof/>
            <w:color w:val="auto"/>
            <w:kern w:val="2"/>
            <w14:ligatures w14:val="standardContextual"/>
          </w:rPr>
          <w:tab/>
        </w:r>
        <w:r w:rsidRPr="00781A8E">
          <w:rPr>
            <w:rStyle w:val="Hyperlink"/>
            <w:noProof/>
          </w:rPr>
          <w:t>Procedures for Media Contact</w:t>
        </w:r>
        <w:r>
          <w:rPr>
            <w:noProof/>
            <w:webHidden/>
          </w:rPr>
          <w:tab/>
        </w:r>
        <w:r>
          <w:rPr>
            <w:noProof/>
            <w:webHidden/>
          </w:rPr>
          <w:fldChar w:fldCharType="begin"/>
        </w:r>
        <w:r>
          <w:rPr>
            <w:noProof/>
            <w:webHidden/>
          </w:rPr>
          <w:instrText xml:space="preserve"> PAGEREF _Toc135110350 \h </w:instrText>
        </w:r>
        <w:r>
          <w:rPr>
            <w:noProof/>
            <w:webHidden/>
          </w:rPr>
        </w:r>
        <w:r>
          <w:rPr>
            <w:noProof/>
            <w:webHidden/>
          </w:rPr>
          <w:fldChar w:fldCharType="separate"/>
        </w:r>
        <w:r>
          <w:rPr>
            <w:noProof/>
            <w:webHidden/>
          </w:rPr>
          <w:t>43</w:t>
        </w:r>
        <w:r>
          <w:rPr>
            <w:noProof/>
            <w:webHidden/>
          </w:rPr>
          <w:fldChar w:fldCharType="end"/>
        </w:r>
      </w:hyperlink>
    </w:p>
    <w:p w14:paraId="612416D4" w14:textId="3AE594BF"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51" w:history="1">
        <w:r w:rsidRPr="00781A8E">
          <w:rPr>
            <w:rStyle w:val="Hyperlink"/>
            <w:noProof/>
          </w:rPr>
          <w:t>15.01</w:t>
        </w:r>
        <w:r>
          <w:rPr>
            <w:rFonts w:asciiTheme="minorHAnsi" w:eastAsiaTheme="minorEastAsia" w:hAnsiTheme="minorHAnsi"/>
            <w:noProof/>
            <w:color w:val="auto"/>
            <w:kern w:val="2"/>
            <w14:ligatures w14:val="standardContextual"/>
          </w:rPr>
          <w:tab/>
        </w:r>
        <w:r w:rsidRPr="00781A8E">
          <w:rPr>
            <w:rStyle w:val="Hyperlink"/>
            <w:noProof/>
          </w:rPr>
          <w:t>Procedures for Meeting Information Requests</w:t>
        </w:r>
        <w:r>
          <w:rPr>
            <w:noProof/>
            <w:webHidden/>
          </w:rPr>
          <w:tab/>
        </w:r>
        <w:r>
          <w:rPr>
            <w:noProof/>
            <w:webHidden/>
          </w:rPr>
          <w:fldChar w:fldCharType="begin"/>
        </w:r>
        <w:r>
          <w:rPr>
            <w:noProof/>
            <w:webHidden/>
          </w:rPr>
          <w:instrText xml:space="preserve"> PAGEREF _Toc135110351 \h </w:instrText>
        </w:r>
        <w:r>
          <w:rPr>
            <w:noProof/>
            <w:webHidden/>
          </w:rPr>
        </w:r>
        <w:r>
          <w:rPr>
            <w:noProof/>
            <w:webHidden/>
          </w:rPr>
          <w:fldChar w:fldCharType="separate"/>
        </w:r>
        <w:r>
          <w:rPr>
            <w:noProof/>
            <w:webHidden/>
          </w:rPr>
          <w:t>43</w:t>
        </w:r>
        <w:r>
          <w:rPr>
            <w:noProof/>
            <w:webHidden/>
          </w:rPr>
          <w:fldChar w:fldCharType="end"/>
        </w:r>
      </w:hyperlink>
    </w:p>
    <w:p w14:paraId="408CBA4D" w14:textId="40F14B0C"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52" w:history="1">
        <w:r w:rsidRPr="00781A8E">
          <w:rPr>
            <w:rStyle w:val="Hyperlink"/>
            <w:noProof/>
          </w:rPr>
          <w:t>15.02</w:t>
        </w:r>
        <w:r>
          <w:rPr>
            <w:rFonts w:asciiTheme="minorHAnsi" w:eastAsiaTheme="minorEastAsia" w:hAnsiTheme="minorHAnsi"/>
            <w:noProof/>
            <w:color w:val="auto"/>
            <w:kern w:val="2"/>
            <w14:ligatures w14:val="standardContextual"/>
          </w:rPr>
          <w:tab/>
        </w:r>
        <w:r w:rsidRPr="00781A8E">
          <w:rPr>
            <w:rStyle w:val="Hyperlink"/>
            <w:noProof/>
          </w:rPr>
          <w:t>Approval for Website Updates</w:t>
        </w:r>
        <w:r>
          <w:rPr>
            <w:noProof/>
            <w:webHidden/>
          </w:rPr>
          <w:tab/>
        </w:r>
        <w:r>
          <w:rPr>
            <w:noProof/>
            <w:webHidden/>
          </w:rPr>
          <w:fldChar w:fldCharType="begin"/>
        </w:r>
        <w:r>
          <w:rPr>
            <w:noProof/>
            <w:webHidden/>
          </w:rPr>
          <w:instrText xml:space="preserve"> PAGEREF _Toc135110352 \h </w:instrText>
        </w:r>
        <w:r>
          <w:rPr>
            <w:noProof/>
            <w:webHidden/>
          </w:rPr>
        </w:r>
        <w:r>
          <w:rPr>
            <w:noProof/>
            <w:webHidden/>
          </w:rPr>
          <w:fldChar w:fldCharType="separate"/>
        </w:r>
        <w:r>
          <w:rPr>
            <w:noProof/>
            <w:webHidden/>
          </w:rPr>
          <w:t>43</w:t>
        </w:r>
        <w:r>
          <w:rPr>
            <w:noProof/>
            <w:webHidden/>
          </w:rPr>
          <w:fldChar w:fldCharType="end"/>
        </w:r>
      </w:hyperlink>
    </w:p>
    <w:p w14:paraId="71D3FC67" w14:textId="52BFDC14" w:rsidR="001547FA" w:rsidRDefault="001547FA">
      <w:pPr>
        <w:pStyle w:val="TOC2"/>
        <w:tabs>
          <w:tab w:val="left" w:pos="1100"/>
          <w:tab w:val="right" w:leader="dot" w:pos="10070"/>
        </w:tabs>
        <w:rPr>
          <w:rFonts w:asciiTheme="minorHAnsi" w:eastAsiaTheme="minorEastAsia" w:hAnsiTheme="minorHAnsi"/>
          <w:noProof/>
          <w:color w:val="auto"/>
          <w:kern w:val="2"/>
          <w14:ligatures w14:val="standardContextual"/>
        </w:rPr>
      </w:pPr>
      <w:hyperlink w:anchor="_Toc135110353" w:history="1">
        <w:r w:rsidRPr="00781A8E">
          <w:rPr>
            <w:rStyle w:val="Hyperlink"/>
            <w:noProof/>
          </w:rPr>
          <w:t>15.03</w:t>
        </w:r>
        <w:r>
          <w:rPr>
            <w:rFonts w:asciiTheme="minorHAnsi" w:eastAsiaTheme="minorEastAsia" w:hAnsiTheme="minorHAnsi"/>
            <w:noProof/>
            <w:color w:val="auto"/>
            <w:kern w:val="2"/>
            <w14:ligatures w14:val="standardContextual"/>
          </w:rPr>
          <w:tab/>
        </w:r>
        <w:r w:rsidRPr="00781A8E">
          <w:rPr>
            <w:rStyle w:val="Hyperlink"/>
            <w:noProof/>
          </w:rPr>
          <w:t>Public Information Requests</w:t>
        </w:r>
        <w:r>
          <w:rPr>
            <w:noProof/>
            <w:webHidden/>
          </w:rPr>
          <w:tab/>
        </w:r>
        <w:r>
          <w:rPr>
            <w:noProof/>
            <w:webHidden/>
          </w:rPr>
          <w:fldChar w:fldCharType="begin"/>
        </w:r>
        <w:r>
          <w:rPr>
            <w:noProof/>
            <w:webHidden/>
          </w:rPr>
          <w:instrText xml:space="preserve"> PAGEREF _Toc135110353 \h </w:instrText>
        </w:r>
        <w:r>
          <w:rPr>
            <w:noProof/>
            <w:webHidden/>
          </w:rPr>
        </w:r>
        <w:r>
          <w:rPr>
            <w:noProof/>
            <w:webHidden/>
          </w:rPr>
          <w:fldChar w:fldCharType="separate"/>
        </w:r>
        <w:r>
          <w:rPr>
            <w:noProof/>
            <w:webHidden/>
          </w:rPr>
          <w:t>44</w:t>
        </w:r>
        <w:r>
          <w:rPr>
            <w:noProof/>
            <w:webHidden/>
          </w:rPr>
          <w:fldChar w:fldCharType="end"/>
        </w:r>
      </w:hyperlink>
    </w:p>
    <w:p w14:paraId="6C86F2DA" w14:textId="7EA7D8CF" w:rsidR="001547FA" w:rsidRDefault="001547FA">
      <w:pPr>
        <w:pStyle w:val="TOC1"/>
        <w:tabs>
          <w:tab w:val="left" w:pos="1760"/>
          <w:tab w:val="right" w:leader="dot" w:pos="10070"/>
        </w:tabs>
        <w:rPr>
          <w:rFonts w:asciiTheme="minorHAnsi" w:eastAsiaTheme="minorEastAsia" w:hAnsiTheme="minorHAnsi"/>
          <w:b w:val="0"/>
          <w:noProof/>
          <w:kern w:val="2"/>
          <w:sz w:val="22"/>
          <w14:ligatures w14:val="standardContextual"/>
        </w:rPr>
      </w:pPr>
      <w:hyperlink w:anchor="_Toc135110354" w:history="1">
        <w:r w:rsidRPr="00781A8E">
          <w:rPr>
            <w:rStyle w:val="Hyperlink"/>
            <w:noProof/>
          </w:rPr>
          <w:t>Policy Set 16.</w:t>
        </w:r>
        <w:r>
          <w:rPr>
            <w:rFonts w:asciiTheme="minorHAnsi" w:eastAsiaTheme="minorEastAsia" w:hAnsiTheme="minorHAnsi"/>
            <w:b w:val="0"/>
            <w:noProof/>
            <w:kern w:val="2"/>
            <w:sz w:val="22"/>
            <w14:ligatures w14:val="standardContextual"/>
          </w:rPr>
          <w:tab/>
        </w:r>
        <w:r w:rsidRPr="00781A8E">
          <w:rPr>
            <w:rStyle w:val="Hyperlink"/>
            <w:noProof/>
          </w:rPr>
          <w:t>Employee Acknowledgement Form</w:t>
        </w:r>
        <w:r>
          <w:rPr>
            <w:noProof/>
            <w:webHidden/>
          </w:rPr>
          <w:tab/>
        </w:r>
        <w:r>
          <w:rPr>
            <w:noProof/>
            <w:webHidden/>
          </w:rPr>
          <w:fldChar w:fldCharType="begin"/>
        </w:r>
        <w:r>
          <w:rPr>
            <w:noProof/>
            <w:webHidden/>
          </w:rPr>
          <w:instrText xml:space="preserve"> PAGEREF _Toc135110354 \h </w:instrText>
        </w:r>
        <w:r>
          <w:rPr>
            <w:noProof/>
            <w:webHidden/>
          </w:rPr>
        </w:r>
        <w:r>
          <w:rPr>
            <w:noProof/>
            <w:webHidden/>
          </w:rPr>
          <w:fldChar w:fldCharType="separate"/>
        </w:r>
        <w:r>
          <w:rPr>
            <w:noProof/>
            <w:webHidden/>
          </w:rPr>
          <w:t>46</w:t>
        </w:r>
        <w:r>
          <w:rPr>
            <w:noProof/>
            <w:webHidden/>
          </w:rPr>
          <w:fldChar w:fldCharType="end"/>
        </w:r>
      </w:hyperlink>
    </w:p>
    <w:p w14:paraId="101F83B8" w14:textId="5E760E3C" w:rsidR="001547FA" w:rsidRDefault="001547FA">
      <w:pPr>
        <w:pStyle w:val="TOC1"/>
        <w:tabs>
          <w:tab w:val="left" w:pos="1760"/>
          <w:tab w:val="right" w:leader="dot" w:pos="10070"/>
        </w:tabs>
        <w:rPr>
          <w:rFonts w:asciiTheme="minorHAnsi" w:eastAsiaTheme="minorEastAsia" w:hAnsiTheme="minorHAnsi"/>
          <w:b w:val="0"/>
          <w:noProof/>
          <w:kern w:val="2"/>
          <w:sz w:val="22"/>
          <w14:ligatures w14:val="standardContextual"/>
        </w:rPr>
      </w:pPr>
      <w:hyperlink w:anchor="_Toc135110355" w:history="1">
        <w:r w:rsidRPr="00781A8E">
          <w:rPr>
            <w:rStyle w:val="Hyperlink"/>
            <w:noProof/>
          </w:rPr>
          <w:t>Policy Set 17.</w:t>
        </w:r>
        <w:r>
          <w:rPr>
            <w:rFonts w:asciiTheme="minorHAnsi" w:eastAsiaTheme="minorEastAsia" w:hAnsiTheme="minorHAnsi"/>
            <w:b w:val="0"/>
            <w:noProof/>
            <w:kern w:val="2"/>
            <w:sz w:val="22"/>
            <w14:ligatures w14:val="standardContextual"/>
          </w:rPr>
          <w:tab/>
        </w:r>
        <w:r w:rsidRPr="00781A8E">
          <w:rPr>
            <w:rStyle w:val="Hyperlink"/>
            <w:noProof/>
          </w:rPr>
          <w:t>State of Montana Travel Information</w:t>
        </w:r>
        <w:r>
          <w:rPr>
            <w:noProof/>
            <w:webHidden/>
          </w:rPr>
          <w:tab/>
        </w:r>
        <w:r>
          <w:rPr>
            <w:noProof/>
            <w:webHidden/>
          </w:rPr>
          <w:fldChar w:fldCharType="begin"/>
        </w:r>
        <w:r>
          <w:rPr>
            <w:noProof/>
            <w:webHidden/>
          </w:rPr>
          <w:instrText xml:space="preserve"> PAGEREF _Toc135110355 \h </w:instrText>
        </w:r>
        <w:r>
          <w:rPr>
            <w:noProof/>
            <w:webHidden/>
          </w:rPr>
        </w:r>
        <w:r>
          <w:rPr>
            <w:noProof/>
            <w:webHidden/>
          </w:rPr>
          <w:fldChar w:fldCharType="separate"/>
        </w:r>
        <w:r>
          <w:rPr>
            <w:noProof/>
            <w:webHidden/>
          </w:rPr>
          <w:t>47</w:t>
        </w:r>
        <w:r>
          <w:rPr>
            <w:noProof/>
            <w:webHidden/>
          </w:rPr>
          <w:fldChar w:fldCharType="end"/>
        </w:r>
      </w:hyperlink>
    </w:p>
    <w:p w14:paraId="240CDA53" w14:textId="2BE3CEF4" w:rsidR="001547FA" w:rsidRDefault="001547FA">
      <w:pPr>
        <w:pStyle w:val="TOC1"/>
        <w:tabs>
          <w:tab w:val="left" w:pos="1760"/>
          <w:tab w:val="right" w:leader="dot" w:pos="10070"/>
        </w:tabs>
        <w:rPr>
          <w:rFonts w:asciiTheme="minorHAnsi" w:eastAsiaTheme="minorEastAsia" w:hAnsiTheme="minorHAnsi"/>
          <w:b w:val="0"/>
          <w:noProof/>
          <w:kern w:val="2"/>
          <w:sz w:val="22"/>
          <w14:ligatures w14:val="standardContextual"/>
        </w:rPr>
      </w:pPr>
      <w:hyperlink w:anchor="_Toc135110356" w:history="1">
        <w:r w:rsidRPr="00781A8E">
          <w:rPr>
            <w:rStyle w:val="Hyperlink"/>
            <w:noProof/>
          </w:rPr>
          <w:t>Policy Set 18.</w:t>
        </w:r>
        <w:r>
          <w:rPr>
            <w:rFonts w:asciiTheme="minorHAnsi" w:eastAsiaTheme="minorEastAsia" w:hAnsiTheme="minorHAnsi"/>
            <w:b w:val="0"/>
            <w:noProof/>
            <w:kern w:val="2"/>
            <w:sz w:val="22"/>
            <w14:ligatures w14:val="standardContextual"/>
          </w:rPr>
          <w:tab/>
        </w:r>
        <w:r w:rsidRPr="00781A8E">
          <w:rPr>
            <w:rStyle w:val="Hyperlink"/>
            <w:noProof/>
          </w:rPr>
          <w:t>Initial Adoption Benefit Factors</w:t>
        </w:r>
        <w:r>
          <w:rPr>
            <w:noProof/>
            <w:webHidden/>
          </w:rPr>
          <w:tab/>
        </w:r>
        <w:r>
          <w:rPr>
            <w:noProof/>
            <w:webHidden/>
          </w:rPr>
          <w:fldChar w:fldCharType="begin"/>
        </w:r>
        <w:r>
          <w:rPr>
            <w:noProof/>
            <w:webHidden/>
          </w:rPr>
          <w:instrText xml:space="preserve"> PAGEREF _Toc135110356 \h </w:instrText>
        </w:r>
        <w:r>
          <w:rPr>
            <w:noProof/>
            <w:webHidden/>
          </w:rPr>
        </w:r>
        <w:r>
          <w:rPr>
            <w:noProof/>
            <w:webHidden/>
          </w:rPr>
          <w:fldChar w:fldCharType="separate"/>
        </w:r>
        <w:r>
          <w:rPr>
            <w:noProof/>
            <w:webHidden/>
          </w:rPr>
          <w:t>48</w:t>
        </w:r>
        <w:r>
          <w:rPr>
            <w:noProof/>
            <w:webHidden/>
          </w:rPr>
          <w:fldChar w:fldCharType="end"/>
        </w:r>
      </w:hyperlink>
    </w:p>
    <w:p w14:paraId="1AD653F6" w14:textId="1C2069A3" w:rsidR="00604488" w:rsidRDefault="00971916" w:rsidP="0085540E">
      <w:pPr>
        <w:pStyle w:val="TOC2"/>
      </w:pPr>
      <w:r>
        <w:rPr>
          <w:rFonts w:asciiTheme="majorHAnsi" w:eastAsia="Times New Roman" w:hAnsiTheme="majorHAnsi" w:cstheme="majorHAnsi"/>
          <w:bCs/>
          <w:color w:val="auto"/>
          <w:sz w:val="24"/>
          <w:szCs w:val="24"/>
        </w:rPr>
        <w:fldChar w:fldCharType="end"/>
      </w:r>
    </w:p>
    <w:p w14:paraId="6E3EEA73" w14:textId="0954BEDE" w:rsidR="00604488" w:rsidRPr="006A3672" w:rsidRDefault="00604488" w:rsidP="00E51E36">
      <w:pPr>
        <w:jc w:val="center"/>
        <w:rPr>
          <w:rFonts w:asciiTheme="majorHAnsi" w:eastAsia="Times New Roman" w:hAnsiTheme="majorHAnsi" w:cstheme="majorHAnsi"/>
          <w:b/>
          <w:bCs/>
          <w:sz w:val="24"/>
          <w:szCs w:val="24"/>
        </w:rPr>
      </w:pPr>
    </w:p>
    <w:p w14:paraId="7A64FC70" w14:textId="77777777" w:rsidR="005569D1" w:rsidRDefault="005569D1" w:rsidP="000A28FE">
      <w:pPr>
        <w:pStyle w:val="Heading1"/>
      </w:pPr>
      <w:bookmarkStart w:id="16" w:name="_Toc127474662"/>
      <w:bookmarkStart w:id="17" w:name="_Toc127478394"/>
      <w:r>
        <w:br w:type="page"/>
      </w:r>
    </w:p>
    <w:p w14:paraId="158EDF03" w14:textId="3939D31E" w:rsidR="00604488" w:rsidRDefault="00604488">
      <w:pPr>
        <w:pStyle w:val="Heading1"/>
        <w:numPr>
          <w:ilvl w:val="0"/>
          <w:numId w:val="3"/>
        </w:numPr>
      </w:pPr>
      <w:bookmarkStart w:id="18" w:name="_Toc134446791"/>
      <w:bookmarkStart w:id="19" w:name="_Toc135110238"/>
      <w:r>
        <w:lastRenderedPageBreak/>
        <w:t>Office of the Engineer Mission</w:t>
      </w:r>
      <w:bookmarkEnd w:id="16"/>
      <w:bookmarkEnd w:id="17"/>
      <w:bookmarkEnd w:id="18"/>
      <w:bookmarkEnd w:id="19"/>
    </w:p>
    <w:p w14:paraId="156B7277" w14:textId="46821F80" w:rsidR="00740C94" w:rsidRPr="000A28FE" w:rsidRDefault="00971916" w:rsidP="007D6905">
      <w:pPr>
        <w:pStyle w:val="Heading2"/>
      </w:pPr>
      <w:bookmarkStart w:id="20" w:name="_Toc134446792"/>
      <w:bookmarkStart w:id="21" w:name="_Toc135110239"/>
      <w:r w:rsidRPr="000A28FE">
        <w:t>Who We Are</w:t>
      </w:r>
      <w:bookmarkEnd w:id="20"/>
      <w:bookmarkEnd w:id="21"/>
    </w:p>
    <w:p w14:paraId="603B2DB3" w14:textId="070C6F27" w:rsidR="00604488" w:rsidRPr="00D06DD3" w:rsidRDefault="00604488" w:rsidP="00574EE7">
      <w:pPr>
        <w:spacing w:before="120"/>
        <w:ind w:left="144"/>
        <w:rPr>
          <w:rFonts w:cs="Calibri Light"/>
          <w:szCs w:val="26"/>
        </w:rPr>
      </w:pPr>
      <w:r w:rsidRPr="00D06DD3">
        <w:rPr>
          <w:rFonts w:cs="Calibri Light"/>
          <w:szCs w:val="26"/>
        </w:rPr>
        <w:t>The Office of the Water Engineer</w:t>
      </w:r>
      <w:del w:id="22" w:author="OE" w:date="2023-05-16T06:17:00Z">
        <w:r w:rsidRPr="00D06DD3">
          <w:rPr>
            <w:rFonts w:cs="Calibri Light"/>
            <w:szCs w:val="26"/>
          </w:rPr>
          <w:delText xml:space="preserve"> primarily</w:delText>
        </w:r>
      </w:del>
      <w:r w:rsidRPr="00D06DD3">
        <w:rPr>
          <w:rFonts w:cs="Calibri Light"/>
          <w:szCs w:val="26"/>
        </w:rPr>
        <w:t xml:space="preserve"> serves as the implementation arm of the Flathead Reservation Water Management Board.  We are all employees of the Board</w:t>
      </w:r>
      <w:r w:rsidR="004A58AC">
        <w:rPr>
          <w:rFonts w:cs="Calibri Light"/>
          <w:szCs w:val="26"/>
        </w:rPr>
        <w:t>,</w:t>
      </w:r>
      <w:r w:rsidRPr="00D06DD3">
        <w:rPr>
          <w:rFonts w:cs="Calibri Light"/>
          <w:szCs w:val="26"/>
        </w:rPr>
        <w:t xml:space="preserve"> </w:t>
      </w:r>
      <w:r w:rsidR="004C4CD6" w:rsidRPr="00D06DD3">
        <w:rPr>
          <w:rFonts w:cs="Calibri Light"/>
          <w:szCs w:val="26"/>
        </w:rPr>
        <w:t>led</w:t>
      </w:r>
      <w:r w:rsidRPr="00D06DD3">
        <w:rPr>
          <w:rFonts w:cs="Calibri Light"/>
          <w:szCs w:val="26"/>
        </w:rPr>
        <w:t xml:space="preserve"> and supervised by the Water Engineer.  Along with the Board, we are </w:t>
      </w:r>
      <w:r w:rsidR="004A58AC">
        <w:rPr>
          <w:rFonts w:cs="Calibri Light"/>
          <w:szCs w:val="26"/>
        </w:rPr>
        <w:t xml:space="preserve">part of </w:t>
      </w:r>
      <w:r w:rsidRPr="00D06DD3">
        <w:rPr>
          <w:rFonts w:cs="Calibri Light"/>
          <w:szCs w:val="26"/>
        </w:rPr>
        <w:t xml:space="preserve">a government instrumentality charged with the implementation of the Unitary Administration and Management Ordinance portion of the Water Compact between the Confederated Salish and Kootenai Tribes, the State of Montana, and the United States.   </w:t>
      </w:r>
    </w:p>
    <w:p w14:paraId="4FDB7155" w14:textId="7C715768" w:rsidR="00740C94" w:rsidRPr="000A28FE" w:rsidRDefault="00971916" w:rsidP="007D6905">
      <w:pPr>
        <w:pStyle w:val="Heading2"/>
        <w:rPr>
          <w:rFonts w:eastAsia="Times New Roman"/>
        </w:rPr>
      </w:pPr>
      <w:bookmarkStart w:id="23" w:name="_Toc134446793"/>
      <w:bookmarkStart w:id="24" w:name="_Toc135110240"/>
      <w:r w:rsidRPr="000A28FE">
        <w:rPr>
          <w:rFonts w:eastAsia="Times New Roman"/>
        </w:rPr>
        <w:t>What We Do</w:t>
      </w:r>
      <w:bookmarkEnd w:id="23"/>
      <w:bookmarkEnd w:id="24"/>
    </w:p>
    <w:p w14:paraId="2B095DC8" w14:textId="28CD5CB8" w:rsidR="00604488" w:rsidRPr="00D06DD3" w:rsidRDefault="00604488" w:rsidP="00574EE7">
      <w:pPr>
        <w:spacing w:before="120"/>
        <w:ind w:left="144"/>
        <w:rPr>
          <w:rFonts w:cs="Calibri Light"/>
          <w:szCs w:val="26"/>
        </w:rPr>
      </w:pPr>
      <w:r w:rsidRPr="00D06DD3">
        <w:rPr>
          <w:rFonts w:cs="Calibri Light"/>
          <w:szCs w:val="26"/>
        </w:rPr>
        <w:t xml:space="preserve">The Office of the Water Engineer administers </w:t>
      </w:r>
      <w:r w:rsidR="00703EF8">
        <w:rPr>
          <w:rFonts w:cs="Calibri Light"/>
          <w:szCs w:val="26"/>
        </w:rPr>
        <w:t xml:space="preserve">and enforces </w:t>
      </w:r>
      <w:r w:rsidRPr="00D06DD3">
        <w:rPr>
          <w:rFonts w:cs="Calibri Light"/>
          <w:szCs w:val="26"/>
        </w:rPr>
        <w:t xml:space="preserve">water </w:t>
      </w:r>
      <w:r w:rsidR="00517EB3" w:rsidRPr="00D06DD3">
        <w:rPr>
          <w:rFonts w:cs="Calibri Light"/>
          <w:szCs w:val="26"/>
        </w:rPr>
        <w:t>rights</w:t>
      </w:r>
      <w:r w:rsidRPr="00D06DD3">
        <w:rPr>
          <w:rFonts w:cs="Calibri Light"/>
          <w:szCs w:val="26"/>
        </w:rPr>
        <w:t xml:space="preserve"> for </w:t>
      </w:r>
      <w:r w:rsidR="004C4CD6" w:rsidRPr="00D06DD3">
        <w:rPr>
          <w:rFonts w:cs="Calibri Light"/>
          <w:szCs w:val="26"/>
        </w:rPr>
        <w:t>the purpose</w:t>
      </w:r>
      <w:r w:rsidRPr="00D06DD3">
        <w:rPr>
          <w:rFonts w:cs="Calibri Light"/>
          <w:szCs w:val="26"/>
        </w:rPr>
        <w:t xml:space="preserve"> of providing orderly and compliant use of water resources.  We conduct our duties to benefit the people of the Flathead Indian Reservation. Our employment is one of public trust. </w:t>
      </w:r>
    </w:p>
    <w:p w14:paraId="5792DBE1" w14:textId="5DFD1B68" w:rsidR="00740C94" w:rsidRPr="000A28FE" w:rsidRDefault="00971916" w:rsidP="007D6905">
      <w:pPr>
        <w:pStyle w:val="Heading2"/>
        <w:rPr>
          <w:rFonts w:eastAsia="Times New Roman"/>
        </w:rPr>
      </w:pPr>
      <w:bookmarkStart w:id="25" w:name="_Toc134446794"/>
      <w:bookmarkStart w:id="26" w:name="_Toc135110241"/>
      <w:r w:rsidRPr="000A28FE">
        <w:rPr>
          <w:rFonts w:eastAsia="Times New Roman"/>
        </w:rPr>
        <w:t>Culture and Expectations</w:t>
      </w:r>
      <w:bookmarkEnd w:id="25"/>
      <w:bookmarkEnd w:id="26"/>
    </w:p>
    <w:p w14:paraId="6C67A7A2" w14:textId="5B36922E" w:rsidR="00604488" w:rsidRPr="00D06DD3" w:rsidRDefault="00604488" w:rsidP="00574EE7">
      <w:pPr>
        <w:spacing w:before="120"/>
        <w:ind w:left="144"/>
        <w:rPr>
          <w:rFonts w:cs="Calibri Light"/>
          <w:szCs w:val="26"/>
        </w:rPr>
      </w:pPr>
      <w:r w:rsidRPr="00D06DD3">
        <w:rPr>
          <w:rFonts w:cs="Calibri Light"/>
          <w:szCs w:val="26"/>
        </w:rPr>
        <w:t xml:space="preserve">We strive to build trust and capacity to make our office a good place to work and ensure a professional, pleasant, efficient, productive, and safe workplace. </w:t>
      </w:r>
    </w:p>
    <w:p w14:paraId="37697BE4" w14:textId="29CB1E10" w:rsidR="00EF035D" w:rsidRDefault="00EF035D" w:rsidP="007D6905">
      <w:pPr>
        <w:pStyle w:val="Heading2"/>
        <w:rPr>
          <w:rFonts w:eastAsia="Times New Roman"/>
        </w:rPr>
      </w:pPr>
      <w:bookmarkStart w:id="27" w:name="_Toc134446795"/>
      <w:bookmarkStart w:id="28" w:name="_Toc135110242"/>
      <w:r>
        <w:rPr>
          <w:rFonts w:eastAsia="Times New Roman"/>
        </w:rPr>
        <w:t>Office of the Water Engineer Supervisory Structure</w:t>
      </w:r>
      <w:bookmarkEnd w:id="27"/>
      <w:bookmarkEnd w:id="28"/>
    </w:p>
    <w:p w14:paraId="5A7F2B47" w14:textId="1EC0A383" w:rsidR="00EF035D" w:rsidRPr="00EF035D" w:rsidRDefault="00EF035D" w:rsidP="00574EE7">
      <w:pPr>
        <w:spacing w:before="120"/>
      </w:pPr>
      <w:r>
        <w:t xml:space="preserve">The Water Engineer is the supervisor of </w:t>
      </w:r>
      <w:r w:rsidRPr="00B36688">
        <w:rPr>
          <w:strike/>
          <w:rPrChange w:id="29" w:author="Roger Noble" w:date="2023-05-16T06:16:00Z">
            <w:rPr/>
          </w:rPrChange>
        </w:rPr>
        <w:t>all</w:t>
      </w:r>
      <w:r>
        <w:t xml:space="preserve"> </w:t>
      </w:r>
      <w:ins w:id="30" w:author="Roger Noble" w:date="2023-05-14T12:17:00Z">
        <w:r w:rsidR="00B36688">
          <w:t xml:space="preserve">the </w:t>
        </w:r>
      </w:ins>
      <w:r>
        <w:t>employees of the Office of the Water Engineer</w:t>
      </w:r>
      <w:r w:rsidR="00031A64">
        <w:t xml:space="preserve">, but can delegate </w:t>
      </w:r>
      <w:r w:rsidR="00814D14">
        <w:t xml:space="preserve">temporary, short-term, or long-term supervisory responsibilities to staff as </w:t>
      </w:r>
      <w:commentRangeStart w:id="31"/>
      <w:commentRangeStart w:id="32"/>
      <w:r w:rsidR="00814D14">
        <w:t>needed</w:t>
      </w:r>
      <w:commentRangeEnd w:id="31"/>
      <w:del w:id="33" w:author="OE" w:date="2023-05-16T06:17:00Z">
        <w:r w:rsidR="00814D14">
          <w:delText>.</w:delText>
        </w:r>
      </w:del>
      <w:ins w:id="34" w:author="OE" w:date="2023-05-16T06:17:00Z">
        <w:r w:rsidR="001D2F3B">
          <w:rPr>
            <w:rStyle w:val="CommentReference"/>
            <w:rFonts w:ascii="Times New Roman" w:eastAsia="Times New Roman" w:hAnsi="Times New Roman" w:cs="Times New Roman"/>
          </w:rPr>
          <w:commentReference w:id="31"/>
        </w:r>
        <w:commentRangeEnd w:id="32"/>
        <w:r w:rsidR="007A4C3F">
          <w:rPr>
            <w:rStyle w:val="CommentReference"/>
            <w:rFonts w:ascii="Times New Roman" w:eastAsia="Times New Roman" w:hAnsi="Times New Roman" w:cs="Times New Roman"/>
          </w:rPr>
          <w:commentReference w:id="32"/>
        </w:r>
        <w:r w:rsidR="00814D14">
          <w:t xml:space="preserve">.  </w:t>
        </w:r>
      </w:ins>
      <w:ins w:id="35" w:author="Ethan Mace" w:date="2023-05-11T10:41:00Z">
        <w:r w:rsidR="00573B4A">
          <w:t>Delegations</w:t>
        </w:r>
      </w:ins>
      <w:ins w:id="36" w:author="Ethan Mace" w:date="2023-05-11T10:40:00Z">
        <w:r w:rsidR="000C2539">
          <w:t xml:space="preserve"> of </w:t>
        </w:r>
      </w:ins>
      <w:ins w:id="37" w:author="Ethan Mace" w:date="2023-05-11T10:41:00Z">
        <w:r w:rsidR="000C2539">
          <w:t xml:space="preserve">long-term supervisory responsibilities will be documented in an </w:t>
        </w:r>
        <w:proofErr w:type="spellStart"/>
        <w:proofErr w:type="gramStart"/>
        <w:r w:rsidR="000C2539">
          <w:t>employees</w:t>
        </w:r>
        <w:proofErr w:type="spellEnd"/>
        <w:proofErr w:type="gramEnd"/>
        <w:r w:rsidR="000C2539">
          <w:t xml:space="preserve"> job description or amendment attached</w:t>
        </w:r>
        <w:r w:rsidR="00573B4A">
          <w:t xml:space="preserve"> to their job description. </w:t>
        </w:r>
      </w:ins>
      <w:ins w:id="38" w:author="Ethan Mace" w:date="2023-05-11T10:42:00Z">
        <w:r w:rsidR="00573B4A">
          <w:t xml:space="preserve">Delegations cannot include disciplinary responsibilities beyond </w:t>
        </w:r>
        <w:r w:rsidR="007A4C3F">
          <w:t>documentation and reporting to the Water Engineer</w:t>
        </w:r>
        <w:r w:rsidR="00573B4A">
          <w:t xml:space="preserve">.  </w:t>
        </w:r>
      </w:ins>
      <w:r w:rsidR="00A87FE2">
        <w:t>The Water Engineer receives direction from the Board</w:t>
      </w:r>
      <w:r w:rsidR="00990EA8">
        <w:t xml:space="preserve"> and is supervised by the Board Chair and Board Vice-Chair for purposes of these personnel policies.  </w:t>
      </w:r>
      <w:r w:rsidR="006A4FE5">
        <w:t xml:space="preserve"> </w:t>
      </w:r>
    </w:p>
    <w:p w14:paraId="29D833BB" w14:textId="3879E596" w:rsidR="00604488" w:rsidRPr="000A28FE" w:rsidRDefault="00971916" w:rsidP="007D6905">
      <w:pPr>
        <w:pStyle w:val="Heading2"/>
        <w:rPr>
          <w:rFonts w:eastAsia="Times New Roman"/>
        </w:rPr>
      </w:pPr>
      <w:bookmarkStart w:id="39" w:name="_Toc134446796"/>
      <w:bookmarkStart w:id="40" w:name="_Toc135110243"/>
      <w:r w:rsidRPr="000A28FE">
        <w:rPr>
          <w:rFonts w:eastAsia="Times New Roman"/>
        </w:rPr>
        <w:t>Important Acronyms and Terms</w:t>
      </w:r>
      <w:bookmarkEnd w:id="39"/>
      <w:bookmarkEnd w:id="40"/>
    </w:p>
    <w:p w14:paraId="78491223" w14:textId="77777777" w:rsidR="00A3529B" w:rsidRDefault="00C41AB0" w:rsidP="007B5917">
      <w:pPr>
        <w:pStyle w:val="Heading3"/>
      </w:pPr>
      <w:r>
        <w:t>ADA – American Disabilities Act</w:t>
      </w:r>
    </w:p>
    <w:p w14:paraId="01A19AAC" w14:textId="3DCCE3B9" w:rsidR="00A3529B" w:rsidRPr="00A3529B" w:rsidRDefault="00604488" w:rsidP="007B5917">
      <w:pPr>
        <w:pStyle w:val="Heading3"/>
      </w:pPr>
      <w:r w:rsidRPr="00A3529B">
        <w:t xml:space="preserve">Compact – </w:t>
      </w:r>
      <w:r w:rsidR="00A3529B" w:rsidRPr="00A3529B">
        <w:t xml:space="preserve">water rights compact </w:t>
      </w:r>
      <w:proofErr w:type="gramStart"/>
      <w:r w:rsidR="00A3529B" w:rsidRPr="00A3529B">
        <w:t>entered into</w:t>
      </w:r>
      <w:proofErr w:type="gramEnd"/>
      <w:r w:rsidR="00A3529B" w:rsidRPr="00A3529B">
        <w:t xml:space="preserve"> by the Confederated Salish and Kootenai Tribes of the Flathead Reservation, Montana, the State of Montana, and the United States Ratified set forth in MCA 85-20-1901.</w:t>
      </w:r>
    </w:p>
    <w:p w14:paraId="51916467" w14:textId="2926FB5F" w:rsidR="00604488" w:rsidRDefault="00604488" w:rsidP="007B5917">
      <w:pPr>
        <w:pStyle w:val="Heading3"/>
      </w:pPr>
      <w:r w:rsidRPr="00604488">
        <w:t>CSKT – Confederated Salish and Kootenai Tribes</w:t>
      </w:r>
    </w:p>
    <w:p w14:paraId="5786359D" w14:textId="5A3677BC" w:rsidR="00A23E67" w:rsidRPr="00A23E67" w:rsidRDefault="00A23E67" w:rsidP="007B5917">
      <w:pPr>
        <w:pStyle w:val="Heading3"/>
      </w:pPr>
      <w:r>
        <w:t>CWS – Compressed Work Schedule</w:t>
      </w:r>
    </w:p>
    <w:p w14:paraId="1B2F8CD4" w14:textId="39360D77" w:rsidR="00604488" w:rsidRDefault="00604488" w:rsidP="007B5917">
      <w:pPr>
        <w:pStyle w:val="Heading3"/>
      </w:pPr>
      <w:r w:rsidRPr="00604488">
        <w:t>DNRC – Montana Department of Natural Resources and Conservation</w:t>
      </w:r>
    </w:p>
    <w:p w14:paraId="69AF6093" w14:textId="1106726D" w:rsidR="00A23E67" w:rsidRDefault="00A23E67" w:rsidP="007B5917">
      <w:pPr>
        <w:pStyle w:val="Heading3"/>
      </w:pPr>
      <w:r>
        <w:t>FLSA – Fair Labor Standards Act</w:t>
      </w:r>
    </w:p>
    <w:p w14:paraId="3F607E50" w14:textId="349239B7" w:rsidR="00A23E67" w:rsidRPr="00A23E67" w:rsidRDefault="00A23E67" w:rsidP="007B5917">
      <w:pPr>
        <w:pStyle w:val="Heading3"/>
      </w:pPr>
      <w:r>
        <w:t>FMLA – Family Medical Leave Act</w:t>
      </w:r>
    </w:p>
    <w:p w14:paraId="0B1E8DE1" w14:textId="769C3BAA" w:rsidR="00604488" w:rsidRDefault="00604488" w:rsidP="007B5917">
      <w:pPr>
        <w:pStyle w:val="Heading3"/>
      </w:pPr>
      <w:r w:rsidRPr="00604488">
        <w:t>FRWMB or Board – Flathead Reservation Water Management Board</w:t>
      </w:r>
    </w:p>
    <w:p w14:paraId="62A9D6D3" w14:textId="6B190086" w:rsidR="00A23E67" w:rsidRPr="00A23E67" w:rsidRDefault="00A23E67" w:rsidP="007B5917">
      <w:pPr>
        <w:pStyle w:val="Heading3"/>
      </w:pPr>
      <w:r>
        <w:t>FWS – Flexible Work Schedule</w:t>
      </w:r>
    </w:p>
    <w:p w14:paraId="16D7C829" w14:textId="4C80B7FF" w:rsidR="00604488" w:rsidRDefault="00604488" w:rsidP="007B5917">
      <w:pPr>
        <w:pStyle w:val="Heading3"/>
      </w:pPr>
      <w:r w:rsidRPr="00604488">
        <w:t xml:space="preserve">OE – Office of the Engineer, Office of the Water Engineer, or Flathead Reservation Office </w:t>
      </w:r>
      <w:r w:rsidRPr="00604488">
        <w:lastRenderedPageBreak/>
        <w:t>of the Water Engineer</w:t>
      </w:r>
    </w:p>
    <w:p w14:paraId="0E203724" w14:textId="77777777" w:rsidR="00AD39F6" w:rsidRPr="00A3529B" w:rsidRDefault="00AD39F6" w:rsidP="007B5917">
      <w:pPr>
        <w:pStyle w:val="Heading3"/>
      </w:pPr>
      <w:r w:rsidRPr="00A3529B">
        <w:t>Ordinance – the Unitary Administration Management Ordinance set forth in MCA 85-20-1902 and CSKT Ordinance No. 111-A</w:t>
      </w:r>
    </w:p>
    <w:p w14:paraId="5595E401" w14:textId="77777777" w:rsidR="00AD39F6" w:rsidRDefault="00AD39F6" w:rsidP="007B5917">
      <w:pPr>
        <w:pStyle w:val="Heading3"/>
      </w:pPr>
      <w:r>
        <w:t>PTO – Paid Time Off</w:t>
      </w:r>
    </w:p>
    <w:p w14:paraId="7DE3EA0C" w14:textId="195F9AF0" w:rsidR="00AD39F6" w:rsidRDefault="004D0EB4" w:rsidP="007B5917">
      <w:pPr>
        <w:pStyle w:val="Heading3"/>
      </w:pPr>
      <w:r>
        <w:t xml:space="preserve">Telework – </w:t>
      </w:r>
      <w:r w:rsidR="007A02A8">
        <w:t xml:space="preserve">performing tasks that would normally be conducted at the Office of the Engineer physical address but performing those tasks from a </w:t>
      </w:r>
      <w:r>
        <w:t>location other than the Office of the Engineer</w:t>
      </w:r>
      <w:r w:rsidR="007A02A8">
        <w:t xml:space="preserve">.  Telework is different than fieldwork for travel </w:t>
      </w:r>
      <w:del w:id="41" w:author="OE" w:date="2023-05-16T06:17:00Z">
        <w:r w:rsidR="007A02A8">
          <w:delText>assignment</w:delText>
        </w:r>
      </w:del>
      <w:ins w:id="42" w:author="OE" w:date="2023-05-16T06:17:00Z">
        <w:r w:rsidR="00BF0249">
          <w:t>assignments</w:t>
        </w:r>
      </w:ins>
      <w:r w:rsidR="007A02A8">
        <w:t xml:space="preserve">.  </w:t>
      </w:r>
    </w:p>
    <w:p w14:paraId="2A98F119" w14:textId="079BC512" w:rsidR="00A3529B" w:rsidRDefault="006B2A89" w:rsidP="007B5917">
      <w:pPr>
        <w:pStyle w:val="Heading3"/>
      </w:pPr>
      <w:r>
        <w:t>PTO – Paid Time Off</w:t>
      </w:r>
    </w:p>
    <w:p w14:paraId="2B2E8FFF" w14:textId="369620ED" w:rsidR="007D1B37" w:rsidRPr="00A276DE" w:rsidRDefault="00EF035D" w:rsidP="00684B22">
      <w:pPr>
        <w:pStyle w:val="Heading1"/>
      </w:pPr>
      <w:bookmarkStart w:id="43" w:name="_Toc127474667"/>
      <w:bookmarkStart w:id="44" w:name="_Toc127478399"/>
      <w:bookmarkStart w:id="45" w:name="_Toc134446797"/>
      <w:bookmarkStart w:id="46" w:name="_Toc135110244"/>
      <w:r>
        <w:t xml:space="preserve">Policy </w:t>
      </w:r>
      <w:r w:rsidR="000A28FE">
        <w:t>Authority</w:t>
      </w:r>
      <w:r w:rsidR="00F820B6" w:rsidRPr="00A276DE">
        <w:t>, Updates, and Distribution</w:t>
      </w:r>
      <w:bookmarkEnd w:id="43"/>
      <w:bookmarkEnd w:id="44"/>
      <w:bookmarkEnd w:id="45"/>
      <w:bookmarkEnd w:id="46"/>
    </w:p>
    <w:p w14:paraId="10F679C6" w14:textId="4D66EDEC" w:rsidR="00B307F0" w:rsidRDefault="00471757" w:rsidP="007D6905">
      <w:pPr>
        <w:pStyle w:val="Heading2"/>
        <w:rPr>
          <w:rFonts w:eastAsia="Times New Roman"/>
        </w:rPr>
      </w:pPr>
      <w:bookmarkStart w:id="47" w:name="_Toc127474668"/>
      <w:bookmarkStart w:id="48" w:name="_Toc127478400"/>
      <w:bookmarkStart w:id="49" w:name="_Toc134446798"/>
      <w:bookmarkStart w:id="50" w:name="_Toc135110245"/>
      <w:r>
        <w:rPr>
          <w:rFonts w:eastAsia="Times New Roman"/>
        </w:rPr>
        <w:t xml:space="preserve">Scope and </w:t>
      </w:r>
      <w:r w:rsidR="007D1B37" w:rsidRPr="00A276DE">
        <w:rPr>
          <w:rFonts w:eastAsia="Times New Roman"/>
        </w:rPr>
        <w:t>Authority</w:t>
      </w:r>
      <w:bookmarkEnd w:id="47"/>
      <w:bookmarkEnd w:id="48"/>
      <w:r w:rsidR="007D1B37" w:rsidRPr="00A276DE">
        <w:rPr>
          <w:rFonts w:eastAsia="Times New Roman"/>
        </w:rPr>
        <w:t xml:space="preserve"> </w:t>
      </w:r>
      <w:r>
        <w:rPr>
          <w:rFonts w:eastAsia="Times New Roman"/>
        </w:rPr>
        <w:t>of</w:t>
      </w:r>
      <w:r w:rsidR="00EF035D">
        <w:rPr>
          <w:rFonts w:eastAsia="Times New Roman"/>
        </w:rPr>
        <w:t xml:space="preserve"> </w:t>
      </w:r>
      <w:r w:rsidR="00273944">
        <w:rPr>
          <w:rFonts w:eastAsia="Times New Roman"/>
        </w:rPr>
        <w:t>the OE Personnel</w:t>
      </w:r>
      <w:r w:rsidR="00EF035D">
        <w:rPr>
          <w:rFonts w:eastAsia="Times New Roman"/>
        </w:rPr>
        <w:t xml:space="preserve"> Policy</w:t>
      </w:r>
      <w:bookmarkEnd w:id="49"/>
      <w:bookmarkEnd w:id="50"/>
    </w:p>
    <w:p w14:paraId="68CD8DB2" w14:textId="26131CA4" w:rsidR="002C10C6" w:rsidRDefault="007D1B37" w:rsidP="00F93F2F">
      <w:pPr>
        <w:ind w:left="144"/>
        <w:rPr>
          <w:rFonts w:cs="Calibri Light"/>
          <w:szCs w:val="26"/>
        </w:rPr>
      </w:pPr>
      <w:r w:rsidRPr="00D06DD3">
        <w:rPr>
          <w:rFonts w:cs="Calibri Light"/>
          <w:szCs w:val="26"/>
        </w:rPr>
        <w:t xml:space="preserve">This policy </w:t>
      </w:r>
      <w:del w:id="51" w:author="OE" w:date="2023-05-16T06:17:00Z">
        <w:r w:rsidRPr="00D06DD3">
          <w:rPr>
            <w:rFonts w:cs="Calibri Light"/>
            <w:szCs w:val="26"/>
          </w:rPr>
          <w:delText>provides</w:delText>
        </w:r>
      </w:del>
      <w:ins w:id="52" w:author="OE" w:date="2023-05-16T06:17:00Z">
        <w:r w:rsidR="00BF0249">
          <w:rPr>
            <w:rFonts w:cs="Calibri Light"/>
            <w:szCs w:val="26"/>
          </w:rPr>
          <w:t>defines</w:t>
        </w:r>
      </w:ins>
      <w:r w:rsidR="00BF0249">
        <w:rPr>
          <w:rFonts w:cs="Calibri Light"/>
          <w:szCs w:val="26"/>
        </w:rPr>
        <w:t xml:space="preserve"> the </w:t>
      </w:r>
      <w:del w:id="53" w:author="OE" w:date="2023-05-16T06:17:00Z">
        <w:r w:rsidRPr="00D06DD3">
          <w:rPr>
            <w:rFonts w:cs="Calibri Light"/>
            <w:szCs w:val="26"/>
          </w:rPr>
          <w:delText>definitive policies</w:delText>
        </w:r>
      </w:del>
      <w:ins w:id="54" w:author="OE" w:date="2023-05-16T06:17:00Z">
        <w:r w:rsidR="00BF0249">
          <w:rPr>
            <w:rFonts w:cs="Calibri Light"/>
            <w:szCs w:val="26"/>
          </w:rPr>
          <w:t>guidelines</w:t>
        </w:r>
      </w:ins>
      <w:r w:rsidR="00BF0249">
        <w:rPr>
          <w:rFonts w:cs="Calibri Light"/>
          <w:szCs w:val="26"/>
        </w:rPr>
        <w:t xml:space="preserve"> </w:t>
      </w:r>
      <w:r w:rsidRPr="00D06DD3">
        <w:rPr>
          <w:rFonts w:cs="Calibri Light"/>
          <w:szCs w:val="26"/>
        </w:rPr>
        <w:t xml:space="preserve">for all employees of the Board, including the Water Engineer.  </w:t>
      </w:r>
      <w:del w:id="55" w:author="OE" w:date="2023-05-16T06:17:00Z">
        <w:r w:rsidR="00471757">
          <w:rPr>
            <w:rFonts w:cs="Calibri Light"/>
            <w:szCs w:val="26"/>
          </w:rPr>
          <w:delText>Board member operating</w:delText>
        </w:r>
      </w:del>
      <w:del w:id="56" w:author="Ethan Mace" w:date="2023-05-11T10:35:00Z">
        <w:r w:rsidR="00BF0249" w:rsidDel="00982029">
          <w:rPr>
            <w:rFonts w:cs="Calibri Light"/>
            <w:szCs w:val="26"/>
          </w:rPr>
          <w:delText xml:space="preserve">Operation and conduct policies for </w:delText>
        </w:r>
        <w:r w:rsidR="00471757" w:rsidDel="00982029">
          <w:rPr>
            <w:rFonts w:cs="Calibri Light"/>
            <w:szCs w:val="26"/>
          </w:rPr>
          <w:delText>Board member</w:delText>
        </w:r>
        <w:r w:rsidR="00BF0249" w:rsidDel="00982029">
          <w:rPr>
            <w:rFonts w:cs="Calibri Light"/>
            <w:szCs w:val="26"/>
          </w:rPr>
          <w:delText>s</w:delText>
        </w:r>
        <w:r w:rsidR="00471757" w:rsidDel="00982029">
          <w:rPr>
            <w:rFonts w:cs="Calibri Light"/>
            <w:szCs w:val="26"/>
          </w:rPr>
          <w:delText xml:space="preserve"> are set forth in the Board’s </w:delText>
        </w:r>
        <w:commentRangeStart w:id="57"/>
        <w:commentRangeStart w:id="58"/>
        <w:r w:rsidR="00471757" w:rsidDel="00982029">
          <w:rPr>
            <w:rFonts w:cs="Calibri Light"/>
            <w:szCs w:val="26"/>
          </w:rPr>
          <w:delText>Bylaws</w:delText>
        </w:r>
        <w:commentRangeEnd w:id="57"/>
        <w:r w:rsidR="00920B8F" w:rsidDel="00982029">
          <w:rPr>
            <w:rStyle w:val="CommentReference"/>
            <w:rFonts w:ascii="Times New Roman" w:eastAsia="Times New Roman" w:hAnsi="Times New Roman" w:cs="Times New Roman"/>
          </w:rPr>
          <w:commentReference w:id="57"/>
        </w:r>
      </w:del>
      <w:commentRangeEnd w:id="58"/>
      <w:r w:rsidR="00F65DB8">
        <w:rPr>
          <w:rStyle w:val="CommentReference"/>
          <w:rFonts w:ascii="Times New Roman" w:eastAsia="Times New Roman" w:hAnsi="Times New Roman" w:cs="Times New Roman"/>
        </w:rPr>
        <w:commentReference w:id="58"/>
      </w:r>
      <w:del w:id="59" w:author="Ethan Mace" w:date="2023-05-11T10:35:00Z">
        <w:r w:rsidR="00471757" w:rsidDel="00982029">
          <w:rPr>
            <w:rFonts w:cs="Calibri Light"/>
            <w:szCs w:val="26"/>
          </w:rPr>
          <w:delText xml:space="preserve">.  </w:delText>
        </w:r>
      </w:del>
    </w:p>
    <w:p w14:paraId="6915011E" w14:textId="046F0D1D" w:rsidR="00D06DD3" w:rsidRDefault="007D1B37" w:rsidP="00430C22">
      <w:pPr>
        <w:spacing w:before="120"/>
        <w:ind w:left="144"/>
        <w:rPr>
          <w:rFonts w:cs="Calibri Light"/>
          <w:szCs w:val="26"/>
        </w:rPr>
      </w:pPr>
      <w:r w:rsidRPr="00D06DD3">
        <w:rPr>
          <w:rFonts w:cs="Calibri Light"/>
          <w:szCs w:val="26"/>
        </w:rPr>
        <w:t xml:space="preserve">This original policy and any subsequent updates are enacted through an official action of the Board at a formally noticed meeting of the Board and pursuant to a </w:t>
      </w:r>
      <w:r w:rsidRPr="00116144">
        <w:rPr>
          <w:strike/>
          <w:highlight w:val="yellow"/>
          <w:rPrChange w:id="60" w:author="Roger Noble" w:date="2023-05-16T06:16:00Z">
            <w:rPr>
              <w:rFonts w:cs="Calibri Light"/>
              <w:szCs w:val="26"/>
              <w:highlight w:val="yellow"/>
            </w:rPr>
          </w:rPrChange>
        </w:rPr>
        <w:t>unanimous</w:t>
      </w:r>
      <w:r w:rsidRPr="00D06DD3">
        <w:rPr>
          <w:rFonts w:cs="Calibri Light"/>
          <w:szCs w:val="26"/>
        </w:rPr>
        <w:t xml:space="preserve"> </w:t>
      </w:r>
      <w:ins w:id="61" w:author="Roger Noble" w:date="2023-05-14T12:18:00Z">
        <w:r w:rsidR="00116144">
          <w:rPr>
            <w:rFonts w:cs="Calibri Light"/>
            <w:szCs w:val="26"/>
          </w:rPr>
          <w:t xml:space="preserve">majority </w:t>
        </w:r>
      </w:ins>
      <w:r w:rsidR="00200C3F">
        <w:rPr>
          <w:rFonts w:cs="Calibri Light"/>
          <w:szCs w:val="26"/>
        </w:rPr>
        <w:t xml:space="preserve">approval </w:t>
      </w:r>
      <w:r w:rsidRPr="00D06DD3">
        <w:rPr>
          <w:rFonts w:cs="Calibri Light"/>
          <w:szCs w:val="26"/>
        </w:rPr>
        <w:t>vote by the Board</w:t>
      </w:r>
      <w:r w:rsidR="00200C3F">
        <w:rPr>
          <w:rFonts w:cs="Calibri Light"/>
          <w:szCs w:val="26"/>
        </w:rPr>
        <w:t xml:space="preserve"> </w:t>
      </w:r>
      <w:r w:rsidR="00200C3F" w:rsidRPr="00950367">
        <w:rPr>
          <w:strike/>
          <w:rPrChange w:id="62" w:author="Roger Noble" w:date="2023-05-16T06:16:00Z">
            <w:rPr>
              <w:rFonts w:cs="Calibri Light"/>
              <w:szCs w:val="26"/>
            </w:rPr>
          </w:rPrChange>
        </w:rPr>
        <w:t>that may or may not direct</w:t>
      </w:r>
      <w:r w:rsidR="00200C3F">
        <w:rPr>
          <w:rFonts w:cs="Calibri Light"/>
          <w:szCs w:val="26"/>
        </w:rPr>
        <w:t xml:space="preserve"> </w:t>
      </w:r>
      <w:ins w:id="63" w:author="Roger Noble" w:date="2023-05-14T12:20:00Z">
        <w:r w:rsidR="00950367">
          <w:rPr>
            <w:rFonts w:cs="Calibri Light"/>
            <w:szCs w:val="26"/>
          </w:rPr>
          <w:t xml:space="preserve">can make </w:t>
        </w:r>
      </w:ins>
      <w:r w:rsidR="00200C3F">
        <w:rPr>
          <w:rFonts w:cs="Calibri Light"/>
          <w:szCs w:val="26"/>
        </w:rPr>
        <w:t xml:space="preserve">changes, edits, or modifications at the time of the </w:t>
      </w:r>
      <w:r w:rsidR="00430C22">
        <w:rPr>
          <w:rFonts w:cs="Calibri Light"/>
          <w:szCs w:val="26"/>
        </w:rPr>
        <w:t>vote</w:t>
      </w:r>
      <w:r w:rsidRPr="00D06DD3">
        <w:rPr>
          <w:rFonts w:cs="Calibri Light"/>
          <w:szCs w:val="26"/>
        </w:rPr>
        <w:t xml:space="preserve">.  </w:t>
      </w:r>
    </w:p>
    <w:p w14:paraId="486FE66C" w14:textId="7B4DC9BD" w:rsidR="00D06DD3" w:rsidRPr="00D06DD3" w:rsidRDefault="00273944" w:rsidP="007D6905">
      <w:pPr>
        <w:pStyle w:val="Heading2"/>
        <w:rPr>
          <w:rFonts w:eastAsia="Times New Roman"/>
        </w:rPr>
      </w:pPr>
      <w:bookmarkStart w:id="64" w:name="_Toc127474669"/>
      <w:bookmarkStart w:id="65" w:name="_Toc127478401"/>
      <w:bookmarkStart w:id="66" w:name="_Toc134446799"/>
      <w:bookmarkStart w:id="67" w:name="_Toc135110246"/>
      <w:r>
        <w:rPr>
          <w:rFonts w:eastAsia="Times New Roman"/>
        </w:rPr>
        <w:t xml:space="preserve">OE Personnel Policy </w:t>
      </w:r>
      <w:r w:rsidR="00D06DD3" w:rsidRPr="00D06DD3">
        <w:rPr>
          <w:rFonts w:eastAsia="Times New Roman"/>
        </w:rPr>
        <w:t>Updates</w:t>
      </w:r>
      <w:bookmarkEnd w:id="64"/>
      <w:bookmarkEnd w:id="65"/>
      <w:bookmarkEnd w:id="66"/>
      <w:bookmarkEnd w:id="67"/>
    </w:p>
    <w:p w14:paraId="5D7A3E65" w14:textId="60429A59" w:rsidR="00C05B75" w:rsidRPr="00D06DD3" w:rsidRDefault="00C05B75" w:rsidP="00F93F2F">
      <w:pPr>
        <w:ind w:left="144"/>
      </w:pPr>
      <w:r w:rsidRPr="00D06DD3">
        <w:t xml:space="preserve">Updates to this document will be documented by date on the cover page and will serve to replace all previous versions of OE Personnel </w:t>
      </w:r>
      <w:commentRangeStart w:id="68"/>
      <w:commentRangeStart w:id="69"/>
      <w:r w:rsidRPr="00D06DD3">
        <w:t>Policies</w:t>
      </w:r>
      <w:commentRangeEnd w:id="68"/>
      <w:r w:rsidR="008B6271">
        <w:rPr>
          <w:rStyle w:val="CommentReference"/>
          <w:rFonts w:ascii="Times New Roman" w:eastAsia="Times New Roman" w:hAnsi="Times New Roman" w:cs="Times New Roman"/>
        </w:rPr>
        <w:commentReference w:id="68"/>
      </w:r>
      <w:commentRangeEnd w:id="69"/>
      <w:r w:rsidR="0097795E">
        <w:rPr>
          <w:rStyle w:val="CommentReference"/>
          <w:rFonts w:ascii="Times New Roman" w:eastAsia="Times New Roman" w:hAnsi="Times New Roman" w:cs="Times New Roman"/>
        </w:rPr>
        <w:commentReference w:id="69"/>
      </w:r>
      <w:r w:rsidRPr="00D06DD3">
        <w:t xml:space="preserve">. </w:t>
      </w:r>
    </w:p>
    <w:p w14:paraId="649DAFCB" w14:textId="2B71FA09" w:rsidR="00D06DD3" w:rsidRPr="00D06DD3" w:rsidRDefault="00C05B75" w:rsidP="007D6905">
      <w:pPr>
        <w:pStyle w:val="Heading2"/>
        <w:rPr>
          <w:rFonts w:eastAsia="Times New Roman"/>
        </w:rPr>
      </w:pPr>
      <w:bookmarkStart w:id="70" w:name="_Toc127474670"/>
      <w:bookmarkStart w:id="71" w:name="_Toc127478402"/>
      <w:bookmarkStart w:id="72" w:name="_Toc134446800"/>
      <w:bookmarkStart w:id="73" w:name="_Toc135110247"/>
      <w:r w:rsidRPr="00D06DD3">
        <w:rPr>
          <w:rFonts w:eastAsia="Times New Roman"/>
        </w:rPr>
        <w:t xml:space="preserve">Distribution </w:t>
      </w:r>
      <w:r w:rsidR="004A7E8C">
        <w:rPr>
          <w:rFonts w:eastAsia="Times New Roman"/>
        </w:rPr>
        <w:t>of the Policy to</w:t>
      </w:r>
      <w:r w:rsidRPr="00D06DD3">
        <w:rPr>
          <w:rFonts w:eastAsia="Times New Roman"/>
        </w:rPr>
        <w:t xml:space="preserve"> Employees</w:t>
      </w:r>
      <w:bookmarkEnd w:id="70"/>
      <w:bookmarkEnd w:id="71"/>
      <w:bookmarkEnd w:id="72"/>
      <w:bookmarkEnd w:id="73"/>
      <w:r w:rsidRPr="00D06DD3">
        <w:rPr>
          <w:rFonts w:eastAsia="Times New Roman"/>
        </w:rPr>
        <w:t xml:space="preserve">  </w:t>
      </w:r>
    </w:p>
    <w:p w14:paraId="1C7953A1" w14:textId="6A2E4789" w:rsidR="000C4836" w:rsidRDefault="00C05B75" w:rsidP="00F93F2F">
      <w:pPr>
        <w:ind w:left="144"/>
        <w:rPr>
          <w:ins w:id="74" w:author="OE" w:date="2023-05-16T06:17:00Z"/>
        </w:rPr>
      </w:pPr>
      <w:r w:rsidRPr="00D06DD3">
        <w:t xml:space="preserve">The most current version of OE Personnel Policies will be provided to all employees of the </w:t>
      </w:r>
      <w:del w:id="75" w:author="Roger Noble" w:date="2023-05-14T12:18:00Z">
        <w:r w:rsidRPr="00116144">
          <w:rPr>
            <w:strike/>
            <w:rPrChange w:id="76" w:author="Roger Noble" w:date="2023-05-16T06:16:00Z">
              <w:rPr/>
            </w:rPrChange>
          </w:rPr>
          <w:delText>Board</w:delText>
        </w:r>
      </w:del>
      <w:ins w:id="77" w:author="Roger Noble" w:date="2023-05-14T12:18:00Z">
        <w:r w:rsidR="00116144">
          <w:t xml:space="preserve"> OE</w:t>
        </w:r>
      </w:ins>
      <w:r w:rsidRPr="00D06DD3">
        <w:t xml:space="preserve">.  The Water Engineer shall provide </w:t>
      </w:r>
      <w:ins w:id="78" w:author="OE" w:date="2023-05-16T06:17:00Z">
        <w:r w:rsidR="00BF0249">
          <w:t xml:space="preserve">an </w:t>
        </w:r>
      </w:ins>
      <w:r w:rsidRPr="00D06DD3">
        <w:t xml:space="preserve">explanation of these policies to each employee of the Board at the time of distribution.  The </w:t>
      </w:r>
      <w:commentRangeStart w:id="79"/>
      <w:commentRangeStart w:id="80"/>
      <w:del w:id="81" w:author="Ethan Mace" w:date="2023-05-11T10:36:00Z">
        <w:r w:rsidRPr="00D06DD3" w:rsidDel="003F7AAE">
          <w:delText>acceptance</w:delText>
        </w:r>
        <w:commentRangeEnd w:id="79"/>
        <w:r w:rsidR="008B6271" w:rsidDel="003F7AAE">
          <w:rPr>
            <w:rStyle w:val="CommentReference"/>
            <w:rFonts w:ascii="Times New Roman" w:eastAsia="Times New Roman" w:hAnsi="Times New Roman" w:cs="Times New Roman"/>
          </w:rPr>
          <w:commentReference w:id="79"/>
        </w:r>
      </w:del>
      <w:commentRangeEnd w:id="80"/>
      <w:r w:rsidR="00E5001A">
        <w:rPr>
          <w:rStyle w:val="CommentReference"/>
          <w:rFonts w:ascii="Times New Roman" w:eastAsia="Times New Roman" w:hAnsi="Times New Roman" w:cs="Times New Roman"/>
        </w:rPr>
        <w:commentReference w:id="80"/>
      </w:r>
    </w:p>
    <w:p w14:paraId="49B2A44C" w14:textId="77777777" w:rsidR="000C4836" w:rsidRDefault="000C4836">
      <w:pPr>
        <w:rPr>
          <w:ins w:id="82" w:author="OE" w:date="2023-05-16T06:17:00Z"/>
        </w:rPr>
      </w:pPr>
      <w:ins w:id="83" w:author="OE" w:date="2023-05-16T06:17:00Z">
        <w:r>
          <w:br w:type="page"/>
        </w:r>
      </w:ins>
    </w:p>
    <w:p w14:paraId="4FD70587" w14:textId="1FF2C4CC" w:rsidR="00CD27B9" w:rsidRPr="00D06DD3" w:rsidRDefault="00C05B75" w:rsidP="00F93F2F">
      <w:pPr>
        <w:ind w:left="144"/>
      </w:pPr>
      <w:r w:rsidRPr="00D06DD3">
        <w:lastRenderedPageBreak/>
        <w:t xml:space="preserve"> </w:t>
      </w:r>
      <w:del w:id="84" w:author="Ethan Mace" w:date="2023-05-12T10:35:00Z">
        <w:r w:rsidRPr="00D06DD3" w:rsidDel="003869C2">
          <w:delText xml:space="preserve">and </w:delText>
        </w:r>
      </w:del>
      <w:r w:rsidRPr="00D06DD3">
        <w:t xml:space="preserve">acknowledgement of these </w:t>
      </w:r>
      <w:r w:rsidR="008639A7" w:rsidRPr="00D06DD3">
        <w:t>policies</w:t>
      </w:r>
      <w:r w:rsidRPr="00D06DD3">
        <w:t xml:space="preserve"> will be documented in writing and added to each employee’s personnel file.  </w:t>
      </w:r>
    </w:p>
    <w:p w14:paraId="6FD02559" w14:textId="16C51E38" w:rsidR="00D06DD3" w:rsidRPr="00D06DD3" w:rsidRDefault="00CD27B9" w:rsidP="007D6905">
      <w:pPr>
        <w:pStyle w:val="Heading2"/>
        <w:rPr>
          <w:rFonts w:eastAsia="Times New Roman"/>
        </w:rPr>
      </w:pPr>
      <w:bookmarkStart w:id="85" w:name="_Toc127474671"/>
      <w:bookmarkStart w:id="86" w:name="_Toc127478403"/>
      <w:bookmarkStart w:id="87" w:name="_Toc134446801"/>
      <w:bookmarkStart w:id="88" w:name="_Toc135110248"/>
      <w:r w:rsidRPr="00D06DD3">
        <w:rPr>
          <w:rFonts w:eastAsia="Times New Roman"/>
        </w:rPr>
        <w:t xml:space="preserve">Questions or </w:t>
      </w:r>
      <w:r w:rsidR="00D0265B">
        <w:rPr>
          <w:rFonts w:eastAsia="Times New Roman"/>
        </w:rPr>
        <w:t>C</w:t>
      </w:r>
      <w:r w:rsidRPr="00D06DD3">
        <w:rPr>
          <w:rFonts w:eastAsia="Times New Roman"/>
        </w:rPr>
        <w:t>oncerns</w:t>
      </w:r>
      <w:bookmarkEnd w:id="85"/>
      <w:bookmarkEnd w:id="86"/>
      <w:bookmarkEnd w:id="87"/>
      <w:bookmarkEnd w:id="88"/>
      <w:r w:rsidRPr="00D06DD3">
        <w:rPr>
          <w:rFonts w:eastAsia="Times New Roman"/>
        </w:rPr>
        <w:t xml:space="preserve"> </w:t>
      </w:r>
    </w:p>
    <w:p w14:paraId="3059C109" w14:textId="21AE9429" w:rsidR="00C440FC" w:rsidRPr="00D06DD3" w:rsidRDefault="00D06DD3" w:rsidP="00F93F2F">
      <w:pPr>
        <w:ind w:firstLine="144"/>
      </w:pPr>
      <w:r w:rsidRPr="00F93F2F">
        <w:t>Direct all questions or concerns regarding</w:t>
      </w:r>
      <w:r w:rsidR="00CD27B9" w:rsidRPr="00F93F2F">
        <w:t xml:space="preserve"> these policies to </w:t>
      </w:r>
      <w:r w:rsidRPr="00F93F2F">
        <w:t>the Water Engineer</w:t>
      </w:r>
      <w:r w:rsidR="00CD27B9" w:rsidRPr="00D06DD3">
        <w:t xml:space="preserve">.  </w:t>
      </w:r>
    </w:p>
    <w:p w14:paraId="49B0D68D" w14:textId="0067FF75" w:rsidR="00454ABA" w:rsidRPr="00A276DE" w:rsidRDefault="00454ABA" w:rsidP="00684B22">
      <w:pPr>
        <w:pStyle w:val="Heading1"/>
      </w:pPr>
      <w:bookmarkStart w:id="89" w:name="_Toc127474672"/>
      <w:bookmarkStart w:id="90" w:name="_Toc127478404"/>
      <w:bookmarkStart w:id="91" w:name="_Toc134446802"/>
      <w:bookmarkStart w:id="92" w:name="_Toc135110249"/>
      <w:r w:rsidRPr="00A276DE">
        <w:t>Non-Discrimination/Anti-Harassment</w:t>
      </w:r>
      <w:r w:rsidR="00F23EF0" w:rsidRPr="00A276DE">
        <w:t xml:space="preserve"> &amp; </w:t>
      </w:r>
      <w:r w:rsidR="00776CD0" w:rsidRPr="00A276DE">
        <w:t>Accommodation</w:t>
      </w:r>
      <w:bookmarkEnd w:id="89"/>
      <w:bookmarkEnd w:id="90"/>
      <w:bookmarkEnd w:id="91"/>
      <w:bookmarkEnd w:id="92"/>
    </w:p>
    <w:p w14:paraId="1E77B090" w14:textId="1849A66E" w:rsidR="00D06DD3" w:rsidRPr="00D06DD3" w:rsidRDefault="00F23EF0" w:rsidP="007D6905">
      <w:pPr>
        <w:pStyle w:val="Heading2"/>
        <w:rPr>
          <w:rFonts w:eastAsia="Times New Roman"/>
        </w:rPr>
      </w:pPr>
      <w:bookmarkStart w:id="93" w:name="_Toc127474673"/>
      <w:bookmarkStart w:id="94" w:name="_Toc127478405"/>
      <w:bookmarkStart w:id="95" w:name="_Toc134446803"/>
      <w:bookmarkStart w:id="96" w:name="_Toc135110250"/>
      <w:r w:rsidRPr="00A276DE">
        <w:rPr>
          <w:rFonts w:eastAsia="Times New Roman"/>
        </w:rPr>
        <w:t>Workplace Respect</w:t>
      </w:r>
      <w:bookmarkEnd w:id="93"/>
      <w:bookmarkEnd w:id="94"/>
      <w:r w:rsidR="00F5699C">
        <w:rPr>
          <w:rFonts w:eastAsia="Times New Roman"/>
        </w:rPr>
        <w:t xml:space="preserve"> Mandate</w:t>
      </w:r>
      <w:bookmarkEnd w:id="95"/>
      <w:bookmarkEnd w:id="96"/>
    </w:p>
    <w:p w14:paraId="174949E3" w14:textId="3474F3A8" w:rsidR="00F5699C" w:rsidRDefault="00454ABA" w:rsidP="00F93F2F">
      <w:pPr>
        <w:ind w:left="144"/>
      </w:pPr>
      <w:r w:rsidRPr="00A276DE">
        <w:t xml:space="preserve">All OE employees are expected to develop and maintain business-like relationships free of bias, prejudice, and harassment. Employees have a responsibility to treat others with dignity and respect. </w:t>
      </w:r>
      <w:del w:id="97" w:author="OE" w:date="2023-05-16T06:17:00Z">
        <w:r w:rsidRPr="00A276DE">
          <w:delText>Any</w:delText>
        </w:r>
      </w:del>
      <w:ins w:id="98" w:author="Ethan Mace" w:date="2023-05-11T10:40:00Z">
        <w:r w:rsidR="0097795E">
          <w:t>Following an investigation</w:t>
        </w:r>
        <w:r w:rsidR="00134AD4">
          <w:t xml:space="preserve">, </w:t>
        </w:r>
      </w:ins>
      <w:del w:id="99" w:author="Ethan Mace" w:date="2023-05-11T10:40:00Z">
        <w:r w:rsidRPr="00A276DE" w:rsidDel="00134AD4">
          <w:delText xml:space="preserve">Any </w:delText>
        </w:r>
      </w:del>
      <w:ins w:id="100" w:author="Ethan Mace" w:date="2023-05-11T10:40:00Z">
        <w:r w:rsidR="00134AD4">
          <w:t>a</w:t>
        </w:r>
        <w:r w:rsidR="00134AD4" w:rsidRPr="00A276DE">
          <w:t xml:space="preserve">ny </w:t>
        </w:r>
      </w:ins>
      <w:r w:rsidRPr="00A276DE">
        <w:t xml:space="preserve">employee found to have willfully exhibited inappropriate conduct or behavior against </w:t>
      </w:r>
      <w:commentRangeStart w:id="101"/>
      <w:r w:rsidRPr="00A276DE">
        <w:t>others</w:t>
      </w:r>
      <w:commentRangeEnd w:id="101"/>
      <w:r w:rsidR="00E84D94">
        <w:rPr>
          <w:rStyle w:val="CommentReference"/>
          <w:rFonts w:ascii="Times New Roman" w:eastAsia="Times New Roman" w:hAnsi="Times New Roman" w:cs="Times New Roman"/>
        </w:rPr>
        <w:commentReference w:id="101"/>
      </w:r>
      <w:r w:rsidRPr="00A276DE">
        <w:t xml:space="preserve"> may be subject to disciplinary action up to and including discharge.</w:t>
      </w:r>
      <w:r w:rsidR="00F23EF0" w:rsidRPr="00A276DE">
        <w:t xml:space="preserve">  </w:t>
      </w:r>
    </w:p>
    <w:p w14:paraId="4B744FE1" w14:textId="2558007A" w:rsidR="00454ABA" w:rsidRPr="00A276DE" w:rsidRDefault="00F23EF0" w:rsidP="00F5699C">
      <w:pPr>
        <w:spacing w:before="120"/>
        <w:ind w:left="144"/>
      </w:pPr>
      <w:r w:rsidRPr="00A276DE">
        <w:t xml:space="preserve">The </w:t>
      </w:r>
      <w:r w:rsidR="00454ABA" w:rsidRPr="00A276DE">
        <w:t xml:space="preserve">OE will not tolerate harassment or discrimination of employees by anyone, including any supervisor, manager, board member, co-worker, vendor, client, contractor, </w:t>
      </w:r>
      <w:r w:rsidR="008639A7" w:rsidRPr="00A276DE">
        <w:t>customer,</w:t>
      </w:r>
      <w:r w:rsidR="00454ABA" w:rsidRPr="00A276DE">
        <w:t xml:space="preserve"> or other regular OE visitor. </w:t>
      </w:r>
    </w:p>
    <w:p w14:paraId="6F107E6D" w14:textId="68EFB5BF" w:rsidR="00654955" w:rsidRPr="00654955" w:rsidRDefault="00454ABA" w:rsidP="007D6905">
      <w:pPr>
        <w:pStyle w:val="Heading2"/>
        <w:rPr>
          <w:rFonts w:eastAsia="Times New Roman"/>
        </w:rPr>
      </w:pPr>
      <w:bookmarkStart w:id="102" w:name="_Toc127474674"/>
      <w:bookmarkStart w:id="103" w:name="_Toc127478406"/>
      <w:bookmarkStart w:id="104" w:name="_Toc134446804"/>
      <w:bookmarkStart w:id="105" w:name="_Toc135110251"/>
      <w:r w:rsidRPr="00A276DE">
        <w:rPr>
          <w:rFonts w:eastAsia="Times New Roman"/>
        </w:rPr>
        <w:t xml:space="preserve">Equal Employment </w:t>
      </w:r>
      <w:r w:rsidR="00654955">
        <w:rPr>
          <w:rFonts w:eastAsia="Times New Roman"/>
        </w:rPr>
        <w:t>Employer</w:t>
      </w:r>
      <w:bookmarkEnd w:id="102"/>
      <w:bookmarkEnd w:id="103"/>
      <w:bookmarkEnd w:id="104"/>
      <w:bookmarkEnd w:id="105"/>
    </w:p>
    <w:p w14:paraId="35D07FEB" w14:textId="687303E8" w:rsidR="00F23EF0" w:rsidRPr="00A276DE" w:rsidRDefault="00654955" w:rsidP="00F93F2F">
      <w:pPr>
        <w:ind w:left="144"/>
      </w:pPr>
      <w:r w:rsidRPr="00654955">
        <w:t>Equal employment o</w:t>
      </w:r>
      <w:r w:rsidR="00454ABA" w:rsidRPr="00654955">
        <w:t>pportunity is a fundamental principle at the OE, where employment is based upon personal capabilities without discrimination on the basis of any legally protected classification, such as race, color, religion</w:t>
      </w:r>
      <w:r w:rsidR="00CD27B9" w:rsidRPr="00654955">
        <w:t>/creed</w:t>
      </w:r>
      <w:r w:rsidR="00454ABA" w:rsidRPr="00654955">
        <w:t xml:space="preserve">, sex (including pregnancy, gender, and sexual orientation), national origin, age, </w:t>
      </w:r>
      <w:r w:rsidR="00CD27B9" w:rsidRPr="00654955">
        <w:t xml:space="preserve">political ideas, vaccination status, </w:t>
      </w:r>
      <w:r w:rsidR="00776CD0" w:rsidRPr="00654955">
        <w:t xml:space="preserve">genetic information, </w:t>
      </w:r>
      <w:r w:rsidR="00785A4A" w:rsidRPr="00654955">
        <w:t xml:space="preserve">or </w:t>
      </w:r>
      <w:r w:rsidR="00454ABA" w:rsidRPr="00654955">
        <w:t>disability</w:t>
      </w:r>
      <w:r w:rsidR="00CD27B9" w:rsidRPr="00654955">
        <w:t>,</w:t>
      </w:r>
      <w:r w:rsidR="00785A4A" w:rsidRPr="00654955">
        <w:t xml:space="preserve"> so long as those </w:t>
      </w:r>
      <w:r w:rsidR="00CD27B9" w:rsidRPr="00654955">
        <w:t>classifications/</w:t>
      </w:r>
      <w:r w:rsidR="00785A4A" w:rsidRPr="00654955">
        <w:t xml:space="preserve">conditions </w:t>
      </w:r>
      <w:del w:id="106" w:author="OE" w:date="2023-05-16T06:17:00Z">
        <w:r w:rsidR="00785A4A" w:rsidRPr="00654955">
          <w:delText>don’t</w:delText>
        </w:r>
      </w:del>
      <w:ins w:id="107" w:author="OE" w:date="2023-05-16T06:17:00Z">
        <w:r w:rsidR="00BF0249">
          <w:t>do not</w:t>
        </w:r>
      </w:ins>
      <w:r w:rsidR="00785A4A" w:rsidRPr="00654955">
        <w:t xml:space="preserve"> affect</w:t>
      </w:r>
      <w:r w:rsidR="00454ABA" w:rsidRPr="00654955">
        <w:t xml:space="preserve"> the reasonable demands of the position</w:t>
      </w:r>
      <w:r w:rsidR="00CD27B9" w:rsidRPr="00654955">
        <w:t xml:space="preserve"> or ability to perform the required tasks</w:t>
      </w:r>
      <w:r w:rsidR="00785A4A" w:rsidRPr="00654955">
        <w:t>.</w:t>
      </w:r>
      <w:r w:rsidR="00CD27B9" w:rsidRPr="00654955">
        <w:t xml:space="preserve"> This policy applies to all policies and procedures relating to recruitment and hiring, compensation, benefits, layoff, discharge, training, and all other terms, conditions, and privileges of employment</w:t>
      </w:r>
      <w:r w:rsidR="00CD27B9" w:rsidRPr="00A276DE">
        <w:t xml:space="preserve">. </w:t>
      </w:r>
    </w:p>
    <w:p w14:paraId="2875AA12" w14:textId="6C2E9254" w:rsidR="00654955" w:rsidRPr="00654955" w:rsidRDefault="00F23EF0" w:rsidP="007D6905">
      <w:pPr>
        <w:pStyle w:val="Heading2"/>
      </w:pPr>
      <w:bookmarkStart w:id="108" w:name="_Toc127474675"/>
      <w:bookmarkStart w:id="109" w:name="_Toc127478407"/>
      <w:bookmarkStart w:id="110" w:name="_Toc134446805"/>
      <w:bookmarkStart w:id="111" w:name="_Toc135110252"/>
      <w:r w:rsidRPr="00A276DE">
        <w:rPr>
          <w:rFonts w:eastAsia="Times New Roman"/>
        </w:rPr>
        <w:t>Accommodation</w:t>
      </w:r>
      <w:bookmarkEnd w:id="108"/>
      <w:bookmarkEnd w:id="109"/>
      <w:bookmarkEnd w:id="110"/>
      <w:bookmarkEnd w:id="111"/>
    </w:p>
    <w:p w14:paraId="0F2CD465" w14:textId="15904933" w:rsidR="00F5699C" w:rsidRDefault="00654955" w:rsidP="00F93F2F">
      <w:pPr>
        <w:ind w:left="144"/>
      </w:pPr>
      <w:r>
        <w:rPr>
          <w:rFonts w:eastAsia="Times New Roman"/>
        </w:rPr>
        <w:t>T</w:t>
      </w:r>
      <w:r w:rsidR="00F23EF0" w:rsidRPr="00A276DE">
        <w:t>he OE may provide employees reasonable accommodation for any mental or physical disability or religious belief/practice, etc</w:t>
      </w:r>
      <w:ins w:id="112" w:author="Roger Noble" w:date="2023-05-16T06:17:00Z">
        <w:r w:rsidR="00F23EF0" w:rsidRPr="00A276DE">
          <w:t>.</w:t>
        </w:r>
        <w:r w:rsidR="00C53EE7">
          <w:t>,</w:t>
        </w:r>
      </w:ins>
      <w:del w:id="113" w:author="Roger Noble" w:date="2023-05-16T06:17:00Z">
        <w:r w:rsidR="00F23EF0" w:rsidRPr="00A276DE">
          <w:delText>.</w:delText>
        </w:r>
      </w:del>
      <w:r w:rsidR="00F23EF0" w:rsidRPr="00A276DE">
        <w:t xml:space="preserve"> so long as the reasonable accommodation does not </w:t>
      </w:r>
      <w:r w:rsidR="008639A7" w:rsidRPr="00A276DE">
        <w:t>incur</w:t>
      </w:r>
      <w:r w:rsidR="00F23EF0" w:rsidRPr="00A276DE">
        <w:t xml:space="preserve"> undue hardship for the </w:t>
      </w:r>
      <w:commentRangeStart w:id="114"/>
      <w:commentRangeStart w:id="115"/>
      <w:r w:rsidR="00F23EF0" w:rsidRPr="00A276DE">
        <w:t>OE</w:t>
      </w:r>
      <w:commentRangeEnd w:id="114"/>
      <w:del w:id="116" w:author="OE" w:date="2023-05-16T06:17:00Z">
        <w:r w:rsidR="00F23EF0" w:rsidRPr="00A276DE">
          <w:delText>.</w:delText>
        </w:r>
      </w:del>
      <w:ins w:id="117" w:author="OE" w:date="2023-05-16T06:17:00Z">
        <w:r w:rsidR="0017450A">
          <w:rPr>
            <w:rStyle w:val="CommentReference"/>
            <w:rFonts w:ascii="Times New Roman" w:eastAsia="Times New Roman" w:hAnsi="Times New Roman" w:cs="Times New Roman"/>
          </w:rPr>
          <w:commentReference w:id="114"/>
        </w:r>
        <w:commentRangeEnd w:id="115"/>
        <w:r w:rsidR="00A047B0">
          <w:rPr>
            <w:rStyle w:val="CommentReference"/>
            <w:rFonts w:ascii="Times New Roman" w:eastAsia="Times New Roman" w:hAnsi="Times New Roman" w:cs="Times New Roman"/>
          </w:rPr>
          <w:commentReference w:id="115"/>
        </w:r>
        <w:r w:rsidR="00F23EF0" w:rsidRPr="00A276DE">
          <w:t xml:space="preserve">.  </w:t>
        </w:r>
      </w:ins>
      <w:ins w:id="118" w:author="Ethan Mace" w:date="2023-05-12T10:43:00Z">
        <w:r w:rsidR="00D03BD4">
          <w:t>The OE may</w:t>
        </w:r>
        <w:r w:rsidR="00011E93">
          <w:t xml:space="preserve"> request the request be provided in writing, which would include the nature of the request and the reason the accommodation is </w:t>
        </w:r>
      </w:ins>
      <w:ins w:id="119" w:author="Ethan Mace" w:date="2023-05-12T10:44:00Z">
        <w:r w:rsidR="00011E93">
          <w:t xml:space="preserve">needed.  </w:t>
        </w:r>
      </w:ins>
      <w:r w:rsidR="00F23EF0" w:rsidRPr="00A276DE">
        <w:t>A reasonable accommodation does not mean the elimination of an essential function of the job.</w:t>
      </w:r>
      <w:r w:rsidR="001E518B" w:rsidRPr="00A276DE">
        <w:t xml:space="preserve">  </w:t>
      </w:r>
    </w:p>
    <w:p w14:paraId="23179348" w14:textId="677BB648" w:rsidR="00953299" w:rsidRPr="007F668B" w:rsidRDefault="00F5699C" w:rsidP="007D6905">
      <w:pPr>
        <w:pStyle w:val="Heading2"/>
        <w:rPr>
          <w:highlight w:val="lightGray"/>
        </w:rPr>
      </w:pPr>
      <w:bookmarkStart w:id="120" w:name="_Toc134446806"/>
      <w:bookmarkStart w:id="121" w:name="_Toc135110253"/>
      <w:r w:rsidRPr="007F668B">
        <w:rPr>
          <w:highlight w:val="lightGray"/>
        </w:rPr>
        <w:t>ADA Compliance</w:t>
      </w:r>
      <w:r w:rsidR="00C41AB0">
        <w:rPr>
          <w:highlight w:val="lightGray"/>
        </w:rPr>
        <w:t xml:space="preserve"> [Pending]</w:t>
      </w:r>
      <w:bookmarkEnd w:id="120"/>
      <w:bookmarkEnd w:id="121"/>
    </w:p>
    <w:p w14:paraId="2C67FAFF" w14:textId="661F671F" w:rsidR="00654955" w:rsidRPr="00654955" w:rsidRDefault="00776CD0" w:rsidP="007D6905">
      <w:pPr>
        <w:pStyle w:val="Heading2"/>
        <w:rPr>
          <w:rFonts w:eastAsia="Times New Roman"/>
        </w:rPr>
      </w:pPr>
      <w:bookmarkStart w:id="122" w:name="_Toc127474676"/>
      <w:bookmarkStart w:id="123" w:name="_Toc127478408"/>
      <w:bookmarkStart w:id="124" w:name="_Toc134446807"/>
      <w:bookmarkStart w:id="125" w:name="_Toc135110254"/>
      <w:r w:rsidRPr="00A276DE">
        <w:rPr>
          <w:rFonts w:eastAsia="Times New Roman"/>
        </w:rPr>
        <w:t>Harassment</w:t>
      </w:r>
      <w:bookmarkEnd w:id="122"/>
      <w:bookmarkEnd w:id="123"/>
      <w:r w:rsidR="00F5699C">
        <w:rPr>
          <w:rFonts w:eastAsia="Times New Roman"/>
        </w:rPr>
        <w:t xml:space="preserve"> </w:t>
      </w:r>
      <w:commentRangeStart w:id="126"/>
      <w:commentRangeStart w:id="127"/>
      <w:r w:rsidR="00F5699C">
        <w:rPr>
          <w:rFonts w:eastAsia="Times New Roman"/>
        </w:rPr>
        <w:t>Definition</w:t>
      </w:r>
      <w:bookmarkEnd w:id="124"/>
      <w:commentRangeEnd w:id="126"/>
      <w:r w:rsidR="00E502A3">
        <w:rPr>
          <w:rStyle w:val="CommentReference"/>
          <w:rFonts w:ascii="Times New Roman" w:eastAsia="Times New Roman" w:hAnsi="Times New Roman" w:cs="Times New Roman"/>
          <w:b w:val="0"/>
          <w:color w:val="auto"/>
        </w:rPr>
        <w:commentReference w:id="126"/>
      </w:r>
      <w:commentRangeEnd w:id="127"/>
      <w:r w:rsidR="00FD6869">
        <w:rPr>
          <w:rStyle w:val="CommentReference"/>
          <w:rFonts w:ascii="Times New Roman" w:eastAsia="Times New Roman" w:hAnsi="Times New Roman" w:cs="Times New Roman"/>
          <w:b w:val="0"/>
          <w:color w:val="auto"/>
        </w:rPr>
        <w:commentReference w:id="127"/>
      </w:r>
      <w:bookmarkEnd w:id="125"/>
    </w:p>
    <w:p w14:paraId="07DFA959" w14:textId="2E9FE00C" w:rsidR="00456EC3" w:rsidRDefault="00776CD0" w:rsidP="006874F1">
      <w:pPr>
        <w:spacing w:before="120"/>
        <w:ind w:left="144"/>
      </w:pPr>
      <w:r w:rsidRPr="00A276DE">
        <w:t xml:space="preserve">Harassment, including sexual harassment, consists </w:t>
      </w:r>
      <w:r w:rsidR="007273B6" w:rsidRPr="00A276DE">
        <w:t>of,</w:t>
      </w:r>
      <w:r w:rsidRPr="00A276DE">
        <w:t xml:space="preserve"> but is not limited to, oral, written, or electronic communications (for example, voice mails, e-mails, text message, or other social networking tools) in the form of repeated and unwelcomed jokes, slurs, comments, visual images, or innuendos based on a protected class.  Even mutually agreeable behavior, or </w:t>
      </w:r>
      <w:r w:rsidRPr="00A276DE">
        <w:lastRenderedPageBreak/>
        <w:t xml:space="preserve">behavior accepted between two or more people, can be offensive to others; for this </w:t>
      </w:r>
      <w:r w:rsidR="008639A7" w:rsidRPr="00A276DE">
        <w:t>reason,</w:t>
      </w:r>
      <w:r w:rsidRPr="00A276DE">
        <w:t xml:space="preserve"> it is prohibited in the workplace.  Sexual harassment is a form of discrimination that includes unwelcome verbal or physical conduct of a sexual nature when:  </w:t>
      </w:r>
    </w:p>
    <w:p w14:paraId="35F33FC6" w14:textId="76344A41" w:rsidR="00456EC3" w:rsidRDefault="00D05572" w:rsidP="007B5917">
      <w:pPr>
        <w:pStyle w:val="Heading3"/>
      </w:pPr>
      <w:r>
        <w:t>S</w:t>
      </w:r>
      <w:r w:rsidR="00776CD0" w:rsidRPr="00A276DE">
        <w:t xml:space="preserve">ubmission to the conduct is implicitly or explicitly made a term or condition of </w:t>
      </w:r>
      <w:proofErr w:type="gramStart"/>
      <w:r w:rsidR="00776CD0" w:rsidRPr="00A276DE">
        <w:t>employment;</w:t>
      </w:r>
      <w:proofErr w:type="gramEnd"/>
      <w:r w:rsidR="00776CD0" w:rsidRPr="00A276DE">
        <w:t xml:space="preserve"> </w:t>
      </w:r>
    </w:p>
    <w:p w14:paraId="3D262057" w14:textId="232EE3F6" w:rsidR="00456EC3" w:rsidRDefault="00D05572" w:rsidP="007B5917">
      <w:pPr>
        <w:pStyle w:val="Heading3"/>
      </w:pPr>
      <w:r>
        <w:t>S</w:t>
      </w:r>
      <w:r w:rsidR="00776CD0" w:rsidRPr="00A276DE">
        <w:t xml:space="preserve">ubmission to or rejection of the conduct is used as the basis for an employment decision affecting the individual; or </w:t>
      </w:r>
    </w:p>
    <w:p w14:paraId="6770A6BC" w14:textId="4A620C19" w:rsidR="001E518B" w:rsidRPr="00A276DE" w:rsidRDefault="00D05572" w:rsidP="007B5917">
      <w:pPr>
        <w:pStyle w:val="Heading3"/>
      </w:pPr>
      <w:r>
        <w:t>T</w:t>
      </w:r>
      <w:r w:rsidR="00776CD0" w:rsidRPr="00A276DE">
        <w:t xml:space="preserve">he conduct has the purpose or effect of unreasonably interfering with an individual’s work performance or creating an </w:t>
      </w:r>
      <w:r w:rsidR="00654955" w:rsidRPr="00A276DE">
        <w:t>intimidating</w:t>
      </w:r>
      <w:r w:rsidR="00776CD0" w:rsidRPr="00A276DE">
        <w:t xml:space="preserve">, hostile, or offense working environment.   </w:t>
      </w:r>
    </w:p>
    <w:p w14:paraId="1D4FBD31" w14:textId="0511636C" w:rsidR="00654955" w:rsidRPr="00654955" w:rsidRDefault="001E518B" w:rsidP="007D6905">
      <w:pPr>
        <w:pStyle w:val="Heading2"/>
      </w:pPr>
      <w:bookmarkStart w:id="128" w:name="_Toc127474677"/>
      <w:bookmarkStart w:id="129" w:name="_Toc127478409"/>
      <w:bookmarkStart w:id="130" w:name="_Toc134446808"/>
      <w:bookmarkStart w:id="131" w:name="_Toc135110255"/>
      <w:r w:rsidRPr="00A276DE">
        <w:rPr>
          <w:rFonts w:eastAsia="Times New Roman"/>
        </w:rPr>
        <w:t>Retaliation</w:t>
      </w:r>
      <w:bookmarkEnd w:id="128"/>
      <w:bookmarkEnd w:id="129"/>
      <w:bookmarkEnd w:id="130"/>
      <w:bookmarkEnd w:id="131"/>
    </w:p>
    <w:p w14:paraId="6691B7EE" w14:textId="294A2A91" w:rsidR="001E518B" w:rsidRPr="00A276DE" w:rsidRDefault="001E518B" w:rsidP="00D05572">
      <w:pPr>
        <w:spacing w:before="120"/>
        <w:ind w:left="144"/>
      </w:pPr>
      <w:r w:rsidRPr="00A276DE">
        <w:t xml:space="preserve">Neither the OE nor any of its employees will retaliate against any applicant, employee, or past employee for opposing unlawful discriminatory practices, reporting, or assisting in making a harassment or discrimination complaint or cooperating in a harassment or discrimination investigation.  Retaliation in any form is ground for disciplinary action up to and including termination of OE employment.  </w:t>
      </w:r>
    </w:p>
    <w:p w14:paraId="5A56260F" w14:textId="0B6DDCEE" w:rsidR="00654955" w:rsidRPr="00654955" w:rsidRDefault="0065509B" w:rsidP="007D6905">
      <w:pPr>
        <w:pStyle w:val="Heading2"/>
      </w:pPr>
      <w:bookmarkStart w:id="132" w:name="_Toc127474678"/>
      <w:bookmarkStart w:id="133" w:name="_Toc127478410"/>
      <w:bookmarkStart w:id="134" w:name="_Toc134446809"/>
      <w:bookmarkStart w:id="135" w:name="_Toc135110256"/>
      <w:r w:rsidRPr="00A276DE">
        <w:t>Reporting Procedures</w:t>
      </w:r>
      <w:bookmarkEnd w:id="132"/>
      <w:bookmarkEnd w:id="133"/>
      <w:bookmarkEnd w:id="134"/>
      <w:bookmarkEnd w:id="135"/>
    </w:p>
    <w:p w14:paraId="0739A494" w14:textId="5DCC1B89" w:rsidR="0065509B" w:rsidRPr="00A276DE" w:rsidRDefault="001E518B" w:rsidP="00D05572">
      <w:pPr>
        <w:spacing w:before="120"/>
        <w:ind w:left="144"/>
      </w:pPr>
      <w:r w:rsidRPr="00A276DE">
        <w:t>All employees are responsible to help ensure that the OE avoids harassment, discrimination, or retaliation in the workplace.  Whenever possible, any person who is experiencing harassment, discrimination, or retaliation, should inform the person engaging in the conduct that it is unwelcome and request that it stop.  Employees who believe they have been subjected to harassment, discrimination, or retaliation, or have witnessed such behavior</w:t>
      </w:r>
      <w:r w:rsidR="00FF0CFA" w:rsidRPr="00A276DE">
        <w:t xml:space="preserve"> in the workplace</w:t>
      </w:r>
      <w:r w:rsidRPr="00A276DE">
        <w:t>, should immediately report this information to your supervisor or a Board member.</w:t>
      </w:r>
      <w:r w:rsidR="00FF0CFA" w:rsidRPr="00A276DE">
        <w:t xml:space="preserve">  Reports will be documented by the receiving supervisor</w:t>
      </w:r>
      <w:del w:id="136" w:author="Ethan Mace" w:date="2023-05-12T11:20:00Z">
        <w:r w:rsidR="00FF0CFA" w:rsidRPr="00A276DE" w:rsidDel="000C0E2C">
          <w:delText>y</w:delText>
        </w:r>
      </w:del>
      <w:r w:rsidR="00FF0CFA" w:rsidRPr="00A276DE">
        <w:t xml:space="preserve"> or Board member, in </w:t>
      </w:r>
      <w:commentRangeStart w:id="137"/>
      <w:commentRangeStart w:id="138"/>
      <w:r w:rsidR="00FF0CFA" w:rsidRPr="00A276DE">
        <w:t>writing</w:t>
      </w:r>
      <w:commentRangeEnd w:id="137"/>
      <w:r w:rsidR="0048551A">
        <w:rPr>
          <w:rStyle w:val="CommentReference"/>
          <w:rFonts w:ascii="Times New Roman" w:eastAsia="Times New Roman" w:hAnsi="Times New Roman" w:cs="Times New Roman"/>
        </w:rPr>
        <w:commentReference w:id="137"/>
      </w:r>
      <w:commentRangeEnd w:id="138"/>
      <w:r w:rsidR="00A047B0">
        <w:rPr>
          <w:rStyle w:val="CommentReference"/>
          <w:rFonts w:ascii="Times New Roman" w:eastAsia="Times New Roman" w:hAnsi="Times New Roman" w:cs="Times New Roman"/>
        </w:rPr>
        <w:commentReference w:id="138"/>
      </w:r>
      <w:r w:rsidR="00FF0CFA" w:rsidRPr="00A276DE">
        <w:t>, to include the details</w:t>
      </w:r>
      <w:del w:id="139" w:author="Ethan Mace" w:date="2023-05-12T11:20:00Z">
        <w:r w:rsidR="00FF0CFA" w:rsidRPr="00A276DE" w:rsidDel="000C0E2C">
          <w:delText xml:space="preserve"> of the report</w:delText>
        </w:r>
      </w:del>
      <w:r w:rsidR="00FF0CFA" w:rsidRPr="00A276DE">
        <w:t xml:space="preserve">, such as time, parties involved, subject material and context of the claim that harassment, discrimination, or retaliation in the workplace has occurred.  </w:t>
      </w:r>
      <w:r w:rsidRPr="00A276DE">
        <w:t xml:space="preserve">  </w:t>
      </w:r>
    </w:p>
    <w:p w14:paraId="7725B274" w14:textId="0E8C04D4" w:rsidR="00654955" w:rsidRPr="00654955" w:rsidRDefault="00FF0CFA" w:rsidP="007D6905">
      <w:pPr>
        <w:pStyle w:val="Heading2"/>
      </w:pPr>
      <w:bookmarkStart w:id="140" w:name="_Toc127474679"/>
      <w:bookmarkStart w:id="141" w:name="_Toc127478411"/>
      <w:bookmarkStart w:id="142" w:name="_Toc134446810"/>
      <w:bookmarkStart w:id="143" w:name="_Toc135110257"/>
      <w:r w:rsidRPr="00A276DE">
        <w:t>Corrective Action</w:t>
      </w:r>
      <w:bookmarkEnd w:id="140"/>
      <w:bookmarkEnd w:id="141"/>
      <w:bookmarkEnd w:id="142"/>
      <w:bookmarkEnd w:id="143"/>
    </w:p>
    <w:p w14:paraId="11A0B244" w14:textId="3ACC8EA6" w:rsidR="0065509B" w:rsidRDefault="0065509B" w:rsidP="00D05572">
      <w:pPr>
        <w:spacing w:before="120"/>
        <w:ind w:left="144"/>
      </w:pPr>
      <w:r w:rsidRPr="00A276DE">
        <w:t xml:space="preserve">The OE </w:t>
      </w:r>
      <w:r w:rsidR="00FF0CFA" w:rsidRPr="00A276DE">
        <w:t xml:space="preserve">and/or the Board </w:t>
      </w:r>
      <w:r w:rsidRPr="00A276DE">
        <w:t xml:space="preserve">will attempt to investigate all </w:t>
      </w:r>
      <w:r w:rsidR="00FF0CFA" w:rsidRPr="00A276DE">
        <w:t xml:space="preserve">written </w:t>
      </w:r>
      <w:r w:rsidRPr="00A276DE">
        <w:t xml:space="preserve">reports of harassment, discrimination, and retaliation thoroughly, to the fullest extent practicable.  The </w:t>
      </w:r>
      <w:r w:rsidR="00FF0CFA" w:rsidRPr="00A276DE">
        <w:t>OE</w:t>
      </w:r>
      <w:r w:rsidRPr="00A276DE">
        <w:t xml:space="preserve"> will keep complaints and the terms of their resolution confidential; however, it cannot guarantee complete confidentiality to complete a thorough investigation.  If an investigation confirms that a violation of this policy has occurred, The </w:t>
      </w:r>
      <w:r w:rsidR="00FF0CFA" w:rsidRPr="00A276DE">
        <w:t>OE or the Board</w:t>
      </w:r>
      <w:r w:rsidRPr="00A276DE">
        <w:t xml:space="preserve"> will take appropriate corrective action including discipline up to and including </w:t>
      </w:r>
      <w:r w:rsidR="00FF0CFA" w:rsidRPr="00A276DE">
        <w:t>termination of OE employment</w:t>
      </w:r>
      <w:r w:rsidR="003F5BE7">
        <w:rPr>
          <w:bCs/>
          <w14:textOutline w14:w="11112" w14:cap="flat" w14:cmpd="sng" w14:algn="ctr">
            <w14:solidFill>
              <w14:schemeClr w14:val="accent2"/>
            </w14:solidFill>
            <w14:prstDash w14:val="solid"/>
            <w14:round/>
          </w14:textOutline>
        </w:rPr>
        <w:t>.</w:t>
      </w:r>
      <w:r w:rsidR="00FF0CFA" w:rsidRPr="00A276DE">
        <w:t xml:space="preserve"> </w:t>
      </w:r>
    </w:p>
    <w:p w14:paraId="3BAF558B" w14:textId="32F0E4DB" w:rsidR="00AE62DB" w:rsidRPr="00A276DE" w:rsidRDefault="006B7639" w:rsidP="00C215D7">
      <w:pPr>
        <w:pStyle w:val="Heading1"/>
      </w:pPr>
      <w:bookmarkStart w:id="144" w:name="_Toc127474680"/>
      <w:bookmarkStart w:id="145" w:name="_Toc127478412"/>
      <w:bookmarkStart w:id="146" w:name="_Toc134446811"/>
      <w:bookmarkStart w:id="147" w:name="_Toc135110258"/>
      <w:r>
        <w:t xml:space="preserve">Employee </w:t>
      </w:r>
      <w:r w:rsidR="00F56410" w:rsidRPr="00A276DE">
        <w:t>Conduct</w:t>
      </w:r>
      <w:bookmarkEnd w:id="144"/>
      <w:bookmarkEnd w:id="145"/>
      <w:bookmarkEnd w:id="146"/>
      <w:bookmarkEnd w:id="147"/>
      <w:r w:rsidR="00AE62DB" w:rsidRPr="00A276DE">
        <w:t xml:space="preserve"> </w:t>
      </w:r>
    </w:p>
    <w:p w14:paraId="5DEECC72" w14:textId="19BE14F1" w:rsidR="00654955" w:rsidRPr="00D05572" w:rsidRDefault="006649C0" w:rsidP="007D6905">
      <w:pPr>
        <w:pStyle w:val="Heading2"/>
      </w:pPr>
      <w:bookmarkStart w:id="148" w:name="_Toc127474681"/>
      <w:bookmarkStart w:id="149" w:name="_Toc127478413"/>
      <w:bookmarkStart w:id="150" w:name="_Toc134446812"/>
      <w:bookmarkStart w:id="151" w:name="_Toc135110259"/>
      <w:r w:rsidRPr="00D05572">
        <w:t>Public Trust -- Public Duty</w:t>
      </w:r>
      <w:bookmarkEnd w:id="148"/>
      <w:bookmarkEnd w:id="149"/>
      <w:bookmarkEnd w:id="150"/>
      <w:bookmarkEnd w:id="151"/>
    </w:p>
    <w:p w14:paraId="69767E1F" w14:textId="302EC5B3" w:rsidR="00A423BE" w:rsidRPr="00A276DE" w:rsidRDefault="00583910" w:rsidP="00D05572">
      <w:pPr>
        <w:spacing w:before="120"/>
        <w:ind w:left="144"/>
      </w:pPr>
      <w:r w:rsidRPr="00654955">
        <w:t>Holding</w:t>
      </w:r>
      <w:r w:rsidR="006649C0" w:rsidRPr="00654955">
        <w:t xml:space="preserve"> OE employment is a public trust, created by the confidence that the electorate reposes in the integrity of public employees.  An OE employee shall carry out the individual's </w:t>
      </w:r>
      <w:r w:rsidR="006649C0" w:rsidRPr="00654955">
        <w:lastRenderedPageBreak/>
        <w:t>duties for the benefit of the people of the Flathead Indian Reservation and the State of Montana</w:t>
      </w:r>
      <w:r w:rsidR="006649C0" w:rsidRPr="00A276DE">
        <w:t>.</w:t>
      </w:r>
      <w:r w:rsidR="00A423BE" w:rsidRPr="00A276DE">
        <w:t xml:space="preserve"> </w:t>
      </w:r>
    </w:p>
    <w:p w14:paraId="5608E712" w14:textId="7AE58EF4" w:rsidR="00654955" w:rsidRPr="00654955" w:rsidRDefault="00A423BE" w:rsidP="007D6905">
      <w:pPr>
        <w:pStyle w:val="Heading2"/>
      </w:pPr>
      <w:bookmarkStart w:id="152" w:name="_Toc127474682"/>
      <w:bookmarkStart w:id="153" w:name="_Toc127478414"/>
      <w:bookmarkStart w:id="154" w:name="_Toc134446813"/>
      <w:bookmarkStart w:id="155" w:name="_Toc135110260"/>
      <w:r w:rsidRPr="00A276DE">
        <w:t>Money Collected</w:t>
      </w:r>
      <w:bookmarkEnd w:id="152"/>
      <w:bookmarkEnd w:id="153"/>
      <w:bookmarkEnd w:id="154"/>
      <w:bookmarkEnd w:id="155"/>
    </w:p>
    <w:p w14:paraId="6935821E" w14:textId="37586AE0" w:rsidR="00384BCB" w:rsidRPr="00654955" w:rsidRDefault="00A423BE" w:rsidP="00D05572">
      <w:pPr>
        <w:spacing w:before="120"/>
        <w:ind w:left="144"/>
      </w:pPr>
      <w:r w:rsidRPr="00654955">
        <w:t xml:space="preserve">Any money collected in the actions of the OE that is not reimbursement for the cost of the action must be deposited in the OE </w:t>
      </w:r>
      <w:commentRangeStart w:id="156"/>
      <w:r w:rsidRPr="00654955">
        <w:t xml:space="preserve">general </w:t>
      </w:r>
      <w:commentRangeStart w:id="157"/>
      <w:commentRangeStart w:id="158"/>
      <w:r w:rsidRPr="00654955">
        <w:t>fund</w:t>
      </w:r>
      <w:commentRangeEnd w:id="156"/>
      <w:commentRangeEnd w:id="157"/>
      <w:r w:rsidR="00C53EE7">
        <w:rPr>
          <w:rStyle w:val="CommentReference"/>
          <w:rFonts w:ascii="Times New Roman" w:eastAsia="Times New Roman" w:hAnsi="Times New Roman" w:cs="Times New Roman"/>
        </w:rPr>
        <w:commentReference w:id="156"/>
      </w:r>
      <w:r w:rsidR="00465366">
        <w:rPr>
          <w:rStyle w:val="CommentReference"/>
          <w:rFonts w:ascii="Times New Roman" w:eastAsia="Times New Roman" w:hAnsi="Times New Roman" w:cs="Times New Roman"/>
        </w:rPr>
        <w:commentReference w:id="157"/>
      </w:r>
      <w:commentRangeEnd w:id="158"/>
      <w:r w:rsidR="00A047B0">
        <w:rPr>
          <w:rStyle w:val="CommentReference"/>
          <w:rFonts w:ascii="Times New Roman" w:eastAsia="Times New Roman" w:hAnsi="Times New Roman" w:cs="Times New Roman"/>
        </w:rPr>
        <w:commentReference w:id="158"/>
      </w:r>
      <w:r w:rsidRPr="00654955">
        <w:t>.</w:t>
      </w:r>
    </w:p>
    <w:p w14:paraId="0EEDB50E" w14:textId="17CFE6A8" w:rsidR="00654955" w:rsidRPr="00654955" w:rsidRDefault="00384BCB" w:rsidP="007D6905">
      <w:pPr>
        <w:pStyle w:val="Heading2"/>
      </w:pPr>
      <w:bookmarkStart w:id="159" w:name="_Toc127474683"/>
      <w:bookmarkStart w:id="160" w:name="_Toc127478415"/>
      <w:bookmarkStart w:id="161" w:name="_Toc134446814"/>
      <w:bookmarkStart w:id="162" w:name="_Toc135110261"/>
      <w:r w:rsidRPr="00384BCB">
        <w:t>Confidential Information</w:t>
      </w:r>
      <w:bookmarkEnd w:id="159"/>
      <w:bookmarkEnd w:id="160"/>
      <w:bookmarkEnd w:id="161"/>
      <w:bookmarkEnd w:id="162"/>
    </w:p>
    <w:p w14:paraId="5C5354CB" w14:textId="05DA41B0" w:rsidR="00384BCB" w:rsidRDefault="00EA6431" w:rsidP="00D05572">
      <w:pPr>
        <w:spacing w:before="120"/>
        <w:ind w:left="144"/>
      </w:pPr>
      <w:r w:rsidRPr="00384BCB">
        <w:t>An OE employee may not</w:t>
      </w:r>
      <w:r w:rsidR="00384BCB" w:rsidRPr="00384BCB">
        <w:t xml:space="preserve"> </w:t>
      </w:r>
      <w:r w:rsidRPr="00384BCB">
        <w:t xml:space="preserve">disclose or use confidential information acquired in the course of official duties </w:t>
      </w:r>
      <w:r w:rsidR="005E3BA4" w:rsidRPr="00384BCB">
        <w:t>to</w:t>
      </w:r>
      <w:r w:rsidRPr="00384BCB">
        <w:t xml:space="preserve"> further </w:t>
      </w:r>
      <w:commentRangeStart w:id="163"/>
      <w:commentRangeStart w:id="164"/>
      <w:del w:id="165" w:author="Ethan Mace" w:date="2023-05-12T11:22:00Z">
        <w:r w:rsidRPr="00384BCB" w:rsidDel="000C0E2C">
          <w:delText>substantially</w:delText>
        </w:r>
        <w:commentRangeEnd w:id="163"/>
        <w:r w:rsidR="00D25875" w:rsidDel="000C0E2C">
          <w:rPr>
            <w:rStyle w:val="CommentReference"/>
            <w:rFonts w:ascii="Times New Roman" w:eastAsia="Times New Roman" w:hAnsi="Times New Roman" w:cs="Times New Roman"/>
          </w:rPr>
          <w:commentReference w:id="163"/>
        </w:r>
      </w:del>
      <w:commentRangeEnd w:id="164"/>
      <w:r w:rsidR="000C0E2C">
        <w:rPr>
          <w:rStyle w:val="CommentReference"/>
          <w:rFonts w:ascii="Times New Roman" w:eastAsia="Times New Roman" w:hAnsi="Times New Roman" w:cs="Times New Roman"/>
        </w:rPr>
        <w:commentReference w:id="164"/>
      </w:r>
      <w:del w:id="166" w:author="Ethan Mace" w:date="2023-05-12T11:22:00Z">
        <w:r w:rsidRPr="00384BCB" w:rsidDel="000C0E2C">
          <w:delText xml:space="preserve"> </w:delText>
        </w:r>
      </w:del>
      <w:r w:rsidRPr="00384BCB">
        <w:t>the individual's personal economic interests</w:t>
      </w:r>
      <w:r w:rsidR="00384BCB">
        <w:t>.</w:t>
      </w:r>
    </w:p>
    <w:p w14:paraId="6D7C31BB" w14:textId="5D0813D9" w:rsidR="00654955" w:rsidRPr="00654955" w:rsidRDefault="00384BCB" w:rsidP="007D6905">
      <w:pPr>
        <w:pStyle w:val="Heading2"/>
      </w:pPr>
      <w:bookmarkStart w:id="167" w:name="_Toc127474684"/>
      <w:bookmarkStart w:id="168" w:name="_Toc127478416"/>
      <w:bookmarkStart w:id="169" w:name="_Toc134446815"/>
      <w:bookmarkStart w:id="170" w:name="_Toc135110262"/>
      <w:commentRangeStart w:id="171"/>
      <w:commentRangeStart w:id="172"/>
      <w:r w:rsidRPr="00384BCB">
        <w:t>Gifts</w:t>
      </w:r>
      <w:bookmarkEnd w:id="167"/>
      <w:bookmarkEnd w:id="168"/>
      <w:bookmarkEnd w:id="169"/>
      <w:commentRangeEnd w:id="171"/>
      <w:r w:rsidR="00ED6C19">
        <w:rPr>
          <w:rStyle w:val="CommentReference"/>
          <w:rFonts w:ascii="Times New Roman" w:eastAsia="Times New Roman" w:hAnsi="Times New Roman" w:cs="Times New Roman"/>
          <w:b w:val="0"/>
          <w:color w:val="auto"/>
        </w:rPr>
        <w:commentReference w:id="171"/>
      </w:r>
      <w:commentRangeEnd w:id="172"/>
      <w:r w:rsidR="00D358E8">
        <w:rPr>
          <w:rStyle w:val="CommentReference"/>
          <w:rFonts w:ascii="Times New Roman" w:eastAsia="Times New Roman" w:hAnsi="Times New Roman" w:cs="Times New Roman"/>
          <w:b w:val="0"/>
          <w:color w:val="auto"/>
        </w:rPr>
        <w:commentReference w:id="172"/>
      </w:r>
      <w:bookmarkEnd w:id="170"/>
    </w:p>
    <w:p w14:paraId="1C4BA2FA" w14:textId="42D1F4DE" w:rsidR="00465A78" w:rsidRDefault="00384BCB" w:rsidP="00D05572">
      <w:pPr>
        <w:spacing w:before="120"/>
        <w:ind w:left="144"/>
      </w:pPr>
      <w:r>
        <w:t xml:space="preserve">An OE employee may not </w:t>
      </w:r>
      <w:r w:rsidR="00EA6431" w:rsidRPr="00384BCB">
        <w:t xml:space="preserve">accept a gift of </w:t>
      </w:r>
      <w:del w:id="173" w:author="Ethan Mace" w:date="2023-05-12T11:23:00Z">
        <w:r w:rsidR="00EA6431" w:rsidRPr="00384BCB" w:rsidDel="00D358E8">
          <w:delText xml:space="preserve">substantial </w:delText>
        </w:r>
      </w:del>
      <w:ins w:id="174" w:author="Ethan Mace" w:date="2023-05-12T11:23:00Z">
        <w:r w:rsidR="00D358E8">
          <w:t>greater than $50.00</w:t>
        </w:r>
        <w:r w:rsidR="00D358E8" w:rsidRPr="00384BCB">
          <w:t xml:space="preserve"> </w:t>
        </w:r>
      </w:ins>
      <w:r w:rsidR="00EA6431" w:rsidRPr="00384BCB">
        <w:t>value or a substantial economic benefit tantamount to a gift</w:t>
      </w:r>
      <w:r w:rsidR="00D54D71" w:rsidRPr="00384BCB">
        <w:t xml:space="preserve"> </w:t>
      </w:r>
      <w:r w:rsidR="00EA6431" w:rsidRPr="00384BCB">
        <w:t xml:space="preserve">that would tend improperly to influence a reasonable person in the person's position to depart from the faithful and impartial discharge of the person's public </w:t>
      </w:r>
      <w:r w:rsidR="00EA6431" w:rsidRPr="00465A78">
        <w:t>duties; or</w:t>
      </w:r>
      <w:r w:rsidR="00D54D71" w:rsidRPr="00465A78">
        <w:t xml:space="preserve"> </w:t>
      </w:r>
      <w:r w:rsidR="00EA6431" w:rsidRPr="00465A78">
        <w:t xml:space="preserve">that the person knows or that a reasonable person in that position should know under the circumstances is primarily for the purpose of rewarding the person for official action </w:t>
      </w:r>
      <w:commentRangeStart w:id="175"/>
      <w:r w:rsidR="00EA6431" w:rsidRPr="00465A78">
        <w:t>taken</w:t>
      </w:r>
      <w:commentRangeEnd w:id="175"/>
      <w:r w:rsidR="00DA42BA">
        <w:rPr>
          <w:rStyle w:val="CommentReference"/>
          <w:rFonts w:ascii="Times New Roman" w:eastAsia="Times New Roman" w:hAnsi="Times New Roman" w:cs="Times New Roman"/>
        </w:rPr>
        <w:commentReference w:id="175"/>
      </w:r>
      <w:r w:rsidR="00EA6431" w:rsidRPr="00465A78">
        <w:t>.</w:t>
      </w:r>
    </w:p>
    <w:p w14:paraId="578BA283" w14:textId="6B26555A" w:rsidR="00465A78" w:rsidRPr="00383D5C" w:rsidDel="00D358E8" w:rsidRDefault="008B269E" w:rsidP="007B5917">
      <w:pPr>
        <w:pStyle w:val="Heading3"/>
        <w:rPr>
          <w:del w:id="176" w:author="Ethan Mace" w:date="2023-05-12T11:23:00Z"/>
        </w:rPr>
      </w:pPr>
      <w:del w:id="177" w:author="Ethan Mace" w:date="2023-05-12T11:23:00Z">
        <w:r w:rsidRPr="00383D5C" w:rsidDel="00D358E8">
          <w:delText>If such gifts are received, they should be returned with the explanation that acceptance is contrary to OE business practices.</w:delText>
        </w:r>
      </w:del>
    </w:p>
    <w:p w14:paraId="4C16DF83" w14:textId="745FE91D" w:rsidR="008B269E" w:rsidRPr="00383D5C" w:rsidDel="00D358E8" w:rsidRDefault="008B269E" w:rsidP="007B5917">
      <w:pPr>
        <w:pStyle w:val="Heading3"/>
        <w:rPr>
          <w:del w:id="178" w:author="Ethan Mace" w:date="2023-05-12T11:23:00Z"/>
        </w:rPr>
      </w:pPr>
      <w:del w:id="179" w:author="Ethan Mace" w:date="2023-05-12T11:23:00Z">
        <w:r w:rsidRPr="00383D5C" w:rsidDel="00D358E8">
          <w:delText>An OE employee may accept unsolicited gifts with a value of $75.</w:delText>
        </w:r>
        <w:commentRangeStart w:id="180"/>
        <w:r w:rsidRPr="00383D5C" w:rsidDel="00D358E8">
          <w:delText>00</w:delText>
        </w:r>
        <w:commentRangeEnd w:id="180"/>
        <w:r w:rsidR="00457E83" w:rsidDel="00D358E8">
          <w:rPr>
            <w:rStyle w:val="CommentReference"/>
            <w:rFonts w:ascii="Times New Roman" w:hAnsi="Times New Roman" w:cs="Times New Roman"/>
          </w:rPr>
          <w:commentReference w:id="180"/>
        </w:r>
        <w:r w:rsidRPr="00383D5C" w:rsidDel="00D358E8">
          <w:delText xml:space="preserve"> or less per occasion provided that the value of the individual gifts received from any one person, vendor, customer or claimant does not exceed $75.00 in a calendar year.  </w:delText>
        </w:r>
      </w:del>
    </w:p>
    <w:p w14:paraId="383C0215" w14:textId="2584327E" w:rsidR="008B269E" w:rsidRPr="00383D5C" w:rsidDel="00D358E8" w:rsidRDefault="008B269E" w:rsidP="007B5917">
      <w:pPr>
        <w:pStyle w:val="Heading3"/>
        <w:rPr>
          <w:del w:id="181" w:author="Ethan Mace" w:date="2023-05-12T11:23:00Z"/>
        </w:rPr>
      </w:pPr>
      <w:del w:id="182" w:author="Ethan Mace" w:date="2023-05-12T11:23:00Z">
        <w:r w:rsidRPr="00383D5C" w:rsidDel="00D358E8">
          <w:delText xml:space="preserve">A pattern of </w:delText>
        </w:r>
        <w:r w:rsidR="008639A7" w:rsidDel="00D358E8">
          <w:delText>in</w:delText>
        </w:r>
        <w:r w:rsidR="008639A7" w:rsidRPr="00383D5C" w:rsidDel="00D358E8">
          <w:delText xml:space="preserve">substantial </w:delText>
        </w:r>
        <w:r w:rsidRPr="00383D5C" w:rsidDel="00D358E8">
          <w:delText xml:space="preserve">gift/meals offer/acceptance should be reported to your immediate supervisor.  </w:delText>
        </w:r>
      </w:del>
    </w:p>
    <w:p w14:paraId="46DE3440" w14:textId="33F9512B" w:rsidR="008B269E" w:rsidRPr="00383D5C" w:rsidDel="00D358E8" w:rsidRDefault="008B269E" w:rsidP="007B5917">
      <w:pPr>
        <w:pStyle w:val="Heading3"/>
        <w:rPr>
          <w:del w:id="183" w:author="Ethan Mace" w:date="2023-05-12T11:23:00Z"/>
        </w:rPr>
      </w:pPr>
      <w:del w:id="184" w:author="Ethan Mace" w:date="2023-05-12T11:23:00Z">
        <w:r w:rsidRPr="00C215D7" w:rsidDel="00D358E8">
          <w:delText xml:space="preserve">The following are defined as an economic benefit </w:delText>
        </w:r>
        <w:r w:rsidR="008639A7" w:rsidDel="00D358E8">
          <w:delText>that can amount</w:delText>
        </w:r>
        <w:r w:rsidR="008639A7" w:rsidRPr="00C215D7" w:rsidDel="00D358E8">
          <w:delText xml:space="preserve"> </w:delText>
        </w:r>
        <w:r w:rsidRPr="00C215D7" w:rsidDel="00D358E8">
          <w:delText>to a gift:</w:delText>
        </w:r>
      </w:del>
    </w:p>
    <w:p w14:paraId="37E49114" w14:textId="408819D9" w:rsidR="008B269E" w:rsidRPr="00C215D7" w:rsidDel="00D358E8" w:rsidRDefault="008B269E" w:rsidP="00DA57B3">
      <w:pPr>
        <w:pStyle w:val="Heading4"/>
        <w:spacing w:before="120"/>
        <w:rPr>
          <w:del w:id="185" w:author="Ethan Mace" w:date="2023-05-12T11:23:00Z"/>
          <w:i/>
        </w:rPr>
      </w:pPr>
      <w:del w:id="186" w:author="Ethan Mace" w:date="2023-05-12T11:23:00Z">
        <w:r w:rsidRPr="00383D5C" w:rsidDel="00D358E8">
          <w:delText xml:space="preserve">A </w:delText>
        </w:r>
        <w:r w:rsidRPr="00C215D7" w:rsidDel="00D358E8">
          <w:delText>loan at a rate of interest substantially lower than the commercial rate currently prevalent for similar loans; and</w:delText>
        </w:r>
      </w:del>
    </w:p>
    <w:p w14:paraId="12566504" w14:textId="7E124CEC" w:rsidR="008B269E" w:rsidRPr="00C215D7" w:rsidDel="00D358E8" w:rsidRDefault="008B269E" w:rsidP="00DA57B3">
      <w:pPr>
        <w:pStyle w:val="Heading4"/>
        <w:spacing w:before="120"/>
        <w:rPr>
          <w:del w:id="187" w:author="Ethan Mace" w:date="2023-05-12T11:23:00Z"/>
          <w:i/>
        </w:rPr>
      </w:pPr>
      <w:del w:id="188" w:author="Ethan Mace" w:date="2023-05-12T11:23:00Z">
        <w:r w:rsidRPr="00C215D7" w:rsidDel="00D358E8">
          <w:delText>Compensation received for private services rendered at a rate that substantially exceeds the fair market value of the services</w:delText>
        </w:r>
        <w:r w:rsidR="00FF044E" w:rsidDel="00D358E8">
          <w:delText>.</w:delText>
        </w:r>
      </w:del>
    </w:p>
    <w:p w14:paraId="2528943B" w14:textId="5BBCA15A" w:rsidR="008B269E" w:rsidRPr="00C215D7" w:rsidDel="00D358E8" w:rsidRDefault="008B269E" w:rsidP="007B5917">
      <w:pPr>
        <w:pStyle w:val="Heading3"/>
        <w:rPr>
          <w:del w:id="189" w:author="Ethan Mace" w:date="2023-05-12T11:23:00Z"/>
        </w:rPr>
      </w:pPr>
      <w:del w:id="190" w:author="Ethan Mace" w:date="2023-05-12T11:23:00Z">
        <w:r w:rsidRPr="00C215D7" w:rsidDel="00D358E8">
          <w:delText>The following are excluded from the definition of a gift:</w:delText>
        </w:r>
      </w:del>
    </w:p>
    <w:p w14:paraId="7C1FCF55" w14:textId="282BD160" w:rsidR="00465A78" w:rsidRPr="00383D5C" w:rsidDel="00D358E8" w:rsidRDefault="008B269E" w:rsidP="00DA57B3">
      <w:pPr>
        <w:pStyle w:val="Heading4"/>
        <w:spacing w:before="120"/>
        <w:rPr>
          <w:del w:id="191" w:author="Ethan Mace" w:date="2023-05-12T11:23:00Z"/>
          <w:i/>
        </w:rPr>
      </w:pPr>
      <w:del w:id="192" w:author="Ethan Mace" w:date="2023-05-12T11:23:00Z">
        <w:r w:rsidRPr="00383D5C" w:rsidDel="00D358E8">
          <w:delText>Any gift that is not used and that within 30 days after receipt is returned to the donor or delivered to a charitable organization or the OE and that is not claimed as a charitable contribution for federal income tax purposes</w:delText>
        </w:r>
        <w:r w:rsidR="00FF044E" w:rsidDel="00D358E8">
          <w:delText>;</w:delText>
        </w:r>
        <w:r w:rsidRPr="00383D5C" w:rsidDel="00D358E8">
          <w:delText xml:space="preserve">  </w:delText>
        </w:r>
        <w:r w:rsidR="00465A78" w:rsidRPr="00383D5C" w:rsidDel="00D358E8">
          <w:tab/>
        </w:r>
      </w:del>
    </w:p>
    <w:p w14:paraId="34A8107E" w14:textId="13012D7B" w:rsidR="0022248C" w:rsidRPr="00383D5C" w:rsidDel="00D358E8" w:rsidRDefault="006D2191" w:rsidP="00DA57B3">
      <w:pPr>
        <w:pStyle w:val="Heading4"/>
        <w:spacing w:before="120"/>
        <w:rPr>
          <w:del w:id="193" w:author="Ethan Mace" w:date="2023-05-12T11:23:00Z"/>
          <w:i/>
        </w:rPr>
      </w:pPr>
      <w:del w:id="194" w:author="Ethan Mace" w:date="2023-05-12T11:23:00Z">
        <w:r w:rsidRPr="00383D5C" w:rsidDel="00D358E8">
          <w:delText>f</w:delText>
        </w:r>
        <w:r w:rsidR="0022248C" w:rsidRPr="00383D5C" w:rsidDel="00D358E8">
          <w:delText>ood or drink you consume while participating in a charitable, civic, or community event related to your employment or that you are attending in an official capacity</w:delText>
        </w:r>
        <w:r w:rsidR="00FF044E" w:rsidDel="00D358E8">
          <w:delText>;</w:delText>
        </w:r>
      </w:del>
    </w:p>
    <w:p w14:paraId="1C489F5E" w14:textId="660CA43B" w:rsidR="0022248C" w:rsidRPr="00383D5C" w:rsidDel="00D358E8" w:rsidRDefault="006D2191" w:rsidP="00DA57B3">
      <w:pPr>
        <w:pStyle w:val="Heading4"/>
        <w:spacing w:before="120"/>
        <w:rPr>
          <w:del w:id="195" w:author="Ethan Mace" w:date="2023-05-12T11:23:00Z"/>
          <w:i/>
        </w:rPr>
      </w:pPr>
      <w:del w:id="196" w:author="Ethan Mace" w:date="2023-05-12T11:23:00Z">
        <w:r w:rsidRPr="00383D5C" w:rsidDel="00D358E8">
          <w:delText>e</w:delText>
        </w:r>
        <w:r w:rsidR="0022248C" w:rsidRPr="00383D5C" w:rsidDel="00D358E8">
          <w:delText>ducational materials directly related to official government duties</w:delText>
        </w:r>
        <w:r w:rsidR="005A7D83" w:rsidRPr="00383D5C" w:rsidDel="00D358E8">
          <w:delText>;</w:delText>
        </w:r>
      </w:del>
    </w:p>
    <w:p w14:paraId="09B174F6" w14:textId="4074EF5A" w:rsidR="0022248C" w:rsidRPr="00383D5C" w:rsidDel="00D358E8" w:rsidRDefault="006D2191" w:rsidP="00DA57B3">
      <w:pPr>
        <w:pStyle w:val="Heading4"/>
        <w:spacing w:before="120"/>
        <w:rPr>
          <w:del w:id="197" w:author="Ethan Mace" w:date="2023-05-12T11:23:00Z"/>
          <w:i/>
        </w:rPr>
      </w:pPr>
      <w:del w:id="198" w:author="Ethan Mace" w:date="2023-05-12T11:23:00Z">
        <w:r w:rsidRPr="00383D5C" w:rsidDel="00D358E8">
          <w:delText>a</w:delText>
        </w:r>
        <w:r w:rsidR="0022248C" w:rsidRPr="00383D5C" w:rsidDel="00D358E8">
          <w:delText>n award publicly presented in recognition of public service</w:delText>
        </w:r>
        <w:r w:rsidR="005A7D83" w:rsidRPr="00383D5C" w:rsidDel="00D358E8">
          <w:delText>; and</w:delText>
        </w:r>
      </w:del>
    </w:p>
    <w:p w14:paraId="2523DA2F" w14:textId="2FD66E3C" w:rsidR="003823F0" w:rsidRPr="00383D5C" w:rsidDel="00D358E8" w:rsidRDefault="006D2191" w:rsidP="00DA57B3">
      <w:pPr>
        <w:pStyle w:val="Heading4"/>
        <w:spacing w:before="120"/>
        <w:rPr>
          <w:del w:id="199" w:author="Ethan Mace" w:date="2023-05-12T11:23:00Z"/>
          <w:i/>
        </w:rPr>
      </w:pPr>
      <w:del w:id="200" w:author="Ethan Mace" w:date="2023-05-12T11:23:00Z">
        <w:r w:rsidRPr="00383D5C" w:rsidDel="00D358E8">
          <w:lastRenderedPageBreak/>
          <w:delText>e</w:delText>
        </w:r>
        <w:r w:rsidR="0022248C" w:rsidRPr="00383D5C" w:rsidDel="00D358E8">
          <w:delText>ducational activity that does not place or appear to place you under any obligation, clearly serves the public good, and is not lavish or extravagant</w:delText>
        </w:r>
        <w:r w:rsidR="005A7D83" w:rsidRPr="00383D5C" w:rsidDel="00D358E8">
          <w:delText>.</w:delText>
        </w:r>
      </w:del>
    </w:p>
    <w:p w14:paraId="1E60AB40" w14:textId="56186259" w:rsidR="00654955" w:rsidRPr="00654955" w:rsidRDefault="00BD2465" w:rsidP="007D6905">
      <w:pPr>
        <w:pStyle w:val="Heading2"/>
      </w:pPr>
      <w:bookmarkStart w:id="201" w:name="_Toc127474685"/>
      <w:bookmarkStart w:id="202" w:name="_Toc127478417"/>
      <w:bookmarkStart w:id="203" w:name="_Toc134446816"/>
      <w:bookmarkStart w:id="204" w:name="_Toc135110263"/>
      <w:r w:rsidRPr="00BD2465">
        <w:t xml:space="preserve">Duplicative </w:t>
      </w:r>
      <w:commentRangeStart w:id="205"/>
      <w:commentRangeStart w:id="206"/>
      <w:r w:rsidRPr="00BD2465">
        <w:t>Salaries</w:t>
      </w:r>
      <w:bookmarkEnd w:id="201"/>
      <w:bookmarkEnd w:id="202"/>
      <w:bookmarkEnd w:id="203"/>
      <w:commentRangeEnd w:id="205"/>
      <w:r w:rsidR="001D5B71">
        <w:rPr>
          <w:rStyle w:val="CommentReference"/>
          <w:rFonts w:ascii="Times New Roman" w:eastAsia="Times New Roman" w:hAnsi="Times New Roman" w:cs="Times New Roman"/>
          <w:b w:val="0"/>
          <w:color w:val="auto"/>
        </w:rPr>
        <w:commentReference w:id="205"/>
      </w:r>
      <w:commentRangeEnd w:id="206"/>
      <w:r w:rsidR="00A047B0">
        <w:rPr>
          <w:rStyle w:val="CommentReference"/>
          <w:rFonts w:ascii="Times New Roman" w:eastAsia="Times New Roman" w:hAnsi="Times New Roman" w:cs="Times New Roman"/>
          <w:b w:val="0"/>
          <w:color w:val="auto"/>
        </w:rPr>
        <w:commentReference w:id="206"/>
      </w:r>
      <w:bookmarkEnd w:id="204"/>
    </w:p>
    <w:p w14:paraId="43AA2466" w14:textId="004CD3A9" w:rsidR="003B5979" w:rsidRDefault="00CD7C24" w:rsidP="00DA57B3">
      <w:pPr>
        <w:spacing w:before="120"/>
        <w:ind w:left="144"/>
      </w:pPr>
      <w:r w:rsidRPr="005A7D83">
        <w:t>An OE employee</w:t>
      </w:r>
      <w:r w:rsidR="00EA6431" w:rsidRPr="005A7D83">
        <w:t xml:space="preserve"> may not receive salaries from two separate employment positions that overlap for the hours being compensated</w:t>
      </w:r>
      <w:r w:rsidRPr="005A7D83">
        <w:t xml:space="preserve"> by the OE.  An OE employee</w:t>
      </w:r>
      <w:r w:rsidR="00EA6431" w:rsidRPr="005A7D83">
        <w:t xml:space="preserve"> shall disclose</w:t>
      </w:r>
      <w:r w:rsidRPr="005A7D83">
        <w:t xml:space="preserve"> employment in addition to their position with the OE that includes schedule, general nature of the work, and any potential conflicts of interest in relation to their work with the OE</w:t>
      </w:r>
      <w:r w:rsidR="00EA6431" w:rsidRPr="005A7D83">
        <w:t>.</w:t>
      </w:r>
      <w:r w:rsidRPr="005A7D83">
        <w:t xml:space="preserve">  The management of conflicts of schedule and conflicts of interest is governed by the OE employee’s supervisor.</w:t>
      </w:r>
      <w:r w:rsidR="003B5979">
        <w:t xml:space="preserve">  The following exceptions apply to overlapping compensation:</w:t>
      </w:r>
    </w:p>
    <w:p w14:paraId="41CF5A70" w14:textId="3E134FAC" w:rsidR="003B5979" w:rsidRPr="006D2191" w:rsidRDefault="006D2191" w:rsidP="007B5917">
      <w:pPr>
        <w:pStyle w:val="Heading3"/>
      </w:pPr>
      <w:r>
        <w:t>t</w:t>
      </w:r>
      <w:r w:rsidR="003B5979" w:rsidRPr="006D2191">
        <w:t xml:space="preserve">he employee reimburses the </w:t>
      </w:r>
      <w:r>
        <w:t>entity</w:t>
      </w:r>
      <w:r w:rsidR="003B5979" w:rsidRPr="006D2191">
        <w:t xml:space="preserve"> from which the employee is absent for the salary paid for performing the function from which the employee is absent;</w:t>
      </w:r>
      <w:r>
        <w:t xml:space="preserve"> or</w:t>
      </w:r>
    </w:p>
    <w:p w14:paraId="084365D1" w14:textId="5AFBADE3" w:rsidR="006D2191" w:rsidRPr="006D2191" w:rsidRDefault="006D2191" w:rsidP="007B5917">
      <w:pPr>
        <w:pStyle w:val="Heading3"/>
      </w:pPr>
      <w:r>
        <w:t>t</w:t>
      </w:r>
      <w:r w:rsidR="003B5979" w:rsidRPr="006D2191">
        <w:t>he employee’s salary is reduced by the amount received from the other public employer to avoid duplicate compensation for the overlapping hours; or</w:t>
      </w:r>
      <w:r w:rsidRPr="006D2191">
        <w:t xml:space="preserve"> </w:t>
      </w:r>
    </w:p>
    <w:p w14:paraId="72227133" w14:textId="3A0A2EFE" w:rsidR="00EA6431" w:rsidRPr="006D2191" w:rsidRDefault="006D2191" w:rsidP="007B5917">
      <w:pPr>
        <w:pStyle w:val="Heading3"/>
      </w:pPr>
      <w:proofErr w:type="gramStart"/>
      <w:r>
        <w:t>t</w:t>
      </w:r>
      <w:r w:rsidRPr="006D2191">
        <w:t>he</w:t>
      </w:r>
      <w:proofErr w:type="gramEnd"/>
      <w:r w:rsidRPr="006D2191">
        <w:t xml:space="preserve"> income received is from the use of accrued leave or compensation time during the period of overlapping employment.  </w:t>
      </w:r>
    </w:p>
    <w:p w14:paraId="77907510" w14:textId="69EEFD43" w:rsidR="00654955" w:rsidRDefault="00B93D09" w:rsidP="007D6905">
      <w:pPr>
        <w:pStyle w:val="Heading2"/>
      </w:pPr>
      <w:bookmarkStart w:id="207" w:name="_Toc127474686"/>
      <w:bookmarkStart w:id="208" w:name="_Toc127478418"/>
      <w:bookmarkStart w:id="209" w:name="_Toc134446817"/>
      <w:bookmarkStart w:id="210" w:name="_Toc135110264"/>
      <w:r w:rsidRPr="007E7E08">
        <w:t>Disclosure</w:t>
      </w:r>
      <w:r w:rsidR="007E7E08">
        <w:t xml:space="preserve"> of Conflicts of Interest</w:t>
      </w:r>
      <w:bookmarkEnd w:id="207"/>
      <w:bookmarkEnd w:id="208"/>
      <w:bookmarkEnd w:id="209"/>
      <w:bookmarkEnd w:id="210"/>
    </w:p>
    <w:p w14:paraId="72DD185C" w14:textId="6B09D257" w:rsidR="0085540E" w:rsidRDefault="007E7E08" w:rsidP="00DA57B3">
      <w:pPr>
        <w:spacing w:before="120"/>
        <w:ind w:firstLine="144"/>
      </w:pPr>
      <w:r w:rsidRPr="0085540E">
        <w:t>The OE and the Board requires disclosure of certain information under circumstances</w:t>
      </w:r>
      <w:r w:rsidR="00654955" w:rsidRPr="0085540E">
        <w:t>:</w:t>
      </w:r>
    </w:p>
    <w:p w14:paraId="0D64931C" w14:textId="186CEF2C" w:rsidR="004E5906" w:rsidRDefault="003A2FB3" w:rsidP="007B5917">
      <w:pPr>
        <w:pStyle w:val="Heading3"/>
      </w:pPr>
      <w:r w:rsidRPr="003A2FB3">
        <w:t xml:space="preserve">An OE employee shall, prior to acting in a manner that may impinge on public duty, including the award of a permit, contract, or license, disclose the nature of a private interest that creates the conflict. The OE employee shall make the disclosure in writing to their supervisor, listing the amount of private interest, if any, the </w:t>
      </w:r>
      <w:r w:rsidR="00457E83" w:rsidRPr="003A2FB3">
        <w:t>purpose</w:t>
      </w:r>
      <w:ins w:id="211" w:author="OE" w:date="2023-05-16T06:17:00Z">
        <w:r w:rsidR="00457E83" w:rsidRPr="003A2FB3">
          <w:t>,</w:t>
        </w:r>
      </w:ins>
      <w:r w:rsidRPr="003A2FB3">
        <w:t xml:space="preserve"> and duration of the services rendered, if any, and the compensation received for the services or other information that is necessary to describe the interest. If the OE </w:t>
      </w:r>
      <w:proofErr w:type="gramStart"/>
      <w:r w:rsidRPr="003A2FB3">
        <w:t>employee</w:t>
      </w:r>
      <w:proofErr w:type="gramEnd"/>
      <w:r w:rsidRPr="003A2FB3">
        <w:t xml:space="preserve"> then performs the official act involved, the OE employee shall state for the record the fact and summary nature of the interest disclosed at the time of performing the act.</w:t>
      </w:r>
    </w:p>
    <w:p w14:paraId="72D73F93" w14:textId="53314E90" w:rsidR="003A2FB3" w:rsidRPr="003A2FB3" w:rsidRDefault="003A2FB3" w:rsidP="007B5917">
      <w:pPr>
        <w:pStyle w:val="Heading3"/>
      </w:pPr>
      <w:r w:rsidRPr="003A2FB3">
        <w:t xml:space="preserve">An OE employee may not solicit or accept employment or engage in negotiations or meetings to consider employment with a person whom </w:t>
      </w:r>
      <w:del w:id="212" w:author="OE" w:date="2023-05-16T06:17:00Z">
        <w:r w:rsidRPr="003A2FB3">
          <w:delText>you regulate</w:delText>
        </w:r>
      </w:del>
      <w:ins w:id="213" w:author="OE" w:date="2023-05-16T06:17:00Z">
        <w:r w:rsidR="00457E83">
          <w:t>OE employee</w:t>
        </w:r>
        <w:r w:rsidRPr="003A2FB3">
          <w:t xml:space="preserve"> regulate</w:t>
        </w:r>
        <w:r w:rsidR="00457E83">
          <w:t>s</w:t>
        </w:r>
      </w:ins>
      <w:r w:rsidRPr="003A2FB3">
        <w:t xml:space="preserve"> in </w:t>
      </w:r>
      <w:del w:id="214" w:author="OE" w:date="2023-05-16T06:17:00Z">
        <w:r w:rsidRPr="003A2FB3">
          <w:delText>your</w:delText>
        </w:r>
      </w:del>
      <w:ins w:id="215" w:author="OE" w:date="2023-05-16T06:17:00Z">
        <w:r w:rsidR="00457E83">
          <w:t>the employee’s</w:t>
        </w:r>
      </w:ins>
      <w:r w:rsidR="00457E83">
        <w:t xml:space="preserve"> </w:t>
      </w:r>
      <w:r w:rsidRPr="003A2FB3">
        <w:t xml:space="preserve">official duties, without first giving notice to </w:t>
      </w:r>
      <w:del w:id="216" w:author="OE" w:date="2023-05-16T06:17:00Z">
        <w:r w:rsidRPr="003A2FB3">
          <w:delText>your</w:delText>
        </w:r>
      </w:del>
      <w:ins w:id="217" w:author="OE" w:date="2023-05-16T06:17:00Z">
        <w:r w:rsidR="00457E83">
          <w:t>the employee’s</w:t>
        </w:r>
      </w:ins>
      <w:r w:rsidR="00457E83">
        <w:t xml:space="preserve"> </w:t>
      </w:r>
      <w:r w:rsidRPr="003A2FB3">
        <w:t xml:space="preserve">supervisor. </w:t>
      </w:r>
    </w:p>
    <w:p w14:paraId="4FACF31D" w14:textId="77777777" w:rsidR="003A2FB3" w:rsidRPr="003A2FB3" w:rsidRDefault="00536BE2" w:rsidP="007D6905">
      <w:pPr>
        <w:pStyle w:val="Heading2"/>
      </w:pPr>
      <w:bookmarkStart w:id="218" w:name="_Toc127478419"/>
      <w:bookmarkStart w:id="219" w:name="_Toc127474687"/>
      <w:bookmarkStart w:id="220" w:name="_Toc134446818"/>
      <w:bookmarkStart w:id="221" w:name="_Toc135110265"/>
      <w:r w:rsidRPr="00536BE2">
        <w:t>OE and Board Property for Private Business Purposes</w:t>
      </w:r>
      <w:bookmarkEnd w:id="218"/>
      <w:bookmarkEnd w:id="220"/>
      <w:bookmarkEnd w:id="221"/>
    </w:p>
    <w:p w14:paraId="7D993F45" w14:textId="6C81C83E" w:rsidR="00DB2A91" w:rsidRPr="00536BE2" w:rsidRDefault="00536BE2" w:rsidP="00F93F2F">
      <w:pPr>
        <w:ind w:left="144"/>
      </w:pPr>
      <w:r w:rsidRPr="00536BE2">
        <w:t>As an OE employee you may not</w:t>
      </w:r>
      <w:r>
        <w:t xml:space="preserve"> use </w:t>
      </w:r>
      <w:r w:rsidRPr="00536BE2">
        <w:t>OE time, facilities, equipment, supplies, personnel, or funds for private business purposes.  This includes soliciting support for or opposition to any political committee, the nomination or election of any person to public office, or the passage of a ballot issue unless authorized by law or properly incidental to another activity required or authorized by the law.</w:t>
      </w:r>
      <w:bookmarkEnd w:id="219"/>
      <w:r w:rsidRPr="00536BE2">
        <w:t xml:space="preserve">  </w:t>
      </w:r>
    </w:p>
    <w:p w14:paraId="74492D67" w14:textId="77777777" w:rsidR="003A2FB3" w:rsidRPr="003A2FB3" w:rsidRDefault="00DB2A91" w:rsidP="007D6905">
      <w:pPr>
        <w:pStyle w:val="Heading2"/>
      </w:pPr>
      <w:bookmarkStart w:id="222" w:name="_Toc127478420"/>
      <w:bookmarkStart w:id="223" w:name="_Toc127474688"/>
      <w:bookmarkStart w:id="224" w:name="_Toc134446819"/>
      <w:bookmarkStart w:id="225" w:name="_Toc135110266"/>
      <w:r w:rsidRPr="00A276DE">
        <w:lastRenderedPageBreak/>
        <w:t>OE Employees and Former Employees Not to have Interest in Contracts</w:t>
      </w:r>
      <w:bookmarkEnd w:id="222"/>
      <w:bookmarkEnd w:id="224"/>
      <w:bookmarkEnd w:id="225"/>
    </w:p>
    <w:p w14:paraId="46038F54" w14:textId="2CE94C01" w:rsidR="003A2FB3" w:rsidRPr="00F93F2F" w:rsidRDefault="00DB2A91" w:rsidP="00DA57B3">
      <w:pPr>
        <w:spacing w:before="120"/>
        <w:ind w:left="144"/>
      </w:pPr>
      <w:r w:rsidRPr="00F93F2F">
        <w:t xml:space="preserve">OE employees may not be interested in any contract made by them in their official capacity if they are directly involved with the contract. </w:t>
      </w:r>
      <w:commentRangeStart w:id="226"/>
      <w:r w:rsidRPr="00F93F2F">
        <w:t xml:space="preserve">A former OE employee may not, within </w:t>
      </w:r>
      <w:commentRangeStart w:id="227"/>
      <w:r w:rsidRPr="00F93F2F">
        <w:t>6</w:t>
      </w:r>
      <w:commentRangeEnd w:id="227"/>
      <w:r w:rsidR="002D56A3">
        <w:rPr>
          <w:rStyle w:val="CommentReference"/>
          <w:rFonts w:ascii="Times New Roman" w:eastAsia="Times New Roman" w:hAnsi="Times New Roman" w:cs="Times New Roman"/>
        </w:rPr>
        <w:commentReference w:id="227"/>
      </w:r>
      <w:r w:rsidRPr="00F93F2F">
        <w:t xml:space="preserve"> months following the </w:t>
      </w:r>
      <w:ins w:id="228" w:author="OE" w:date="2023-05-16T06:17:00Z">
        <w:r w:rsidR="00457E83">
          <w:t xml:space="preserve">separation and/or </w:t>
        </w:r>
      </w:ins>
      <w:r w:rsidRPr="00F93F2F">
        <w:t>termination of employment, contract or be employed by an employer who contracts with the OE or the Board involving matters with which the former OE employee was directly involved during employment.</w:t>
      </w:r>
      <w:bookmarkEnd w:id="223"/>
      <w:r w:rsidR="008639A7">
        <w:t xml:space="preserve"> The following expand on Policy 4.08:</w:t>
      </w:r>
      <w:commentRangeEnd w:id="226"/>
      <w:r w:rsidR="000F4DAC">
        <w:rPr>
          <w:rStyle w:val="CommentReference"/>
          <w:rFonts w:ascii="Times New Roman" w:eastAsia="Times New Roman" w:hAnsi="Times New Roman" w:cs="Times New Roman"/>
        </w:rPr>
        <w:commentReference w:id="226"/>
      </w:r>
    </w:p>
    <w:p w14:paraId="1B7016A6" w14:textId="72BAB04D" w:rsidR="003A2FB3" w:rsidRPr="00383D5C" w:rsidRDefault="003A2FB3" w:rsidP="007B5917">
      <w:pPr>
        <w:pStyle w:val="Heading3"/>
      </w:pPr>
      <w:r w:rsidRPr="00383D5C">
        <w:t>“</w:t>
      </w:r>
      <w:proofErr w:type="gramStart"/>
      <w:r w:rsidRPr="00383D5C">
        <w:t>be</w:t>
      </w:r>
      <w:proofErr w:type="gramEnd"/>
      <w:r w:rsidRPr="00383D5C">
        <w:t xml:space="preserve"> interested in" does not include holding a minority interest in a corporation.</w:t>
      </w:r>
    </w:p>
    <w:p w14:paraId="3621B200" w14:textId="77777777" w:rsidR="003A2FB3" w:rsidRPr="00383D5C" w:rsidRDefault="003A2FB3" w:rsidP="007B5917">
      <w:pPr>
        <w:pStyle w:val="Heading3"/>
      </w:pPr>
      <w:r w:rsidRPr="00383D5C">
        <w:t>"contract" does not include:</w:t>
      </w:r>
    </w:p>
    <w:p w14:paraId="45B67FB8" w14:textId="681ECD83" w:rsidR="003A2FB3" w:rsidRPr="00383D5C" w:rsidRDefault="003A2FB3" w:rsidP="00DA57B3">
      <w:pPr>
        <w:pStyle w:val="Heading4"/>
        <w:spacing w:before="120"/>
        <w:rPr>
          <w:i/>
        </w:rPr>
      </w:pPr>
      <w:r w:rsidRPr="00383D5C">
        <w:t xml:space="preserve">contracts awarded based on competitive procurement procedures conducted after the date of employment </w:t>
      </w:r>
      <w:ins w:id="229" w:author="OE" w:date="2023-05-16T06:17:00Z">
        <w:r w:rsidR="00457E83">
          <w:t xml:space="preserve">separation and/or </w:t>
        </w:r>
      </w:ins>
      <w:proofErr w:type="gramStart"/>
      <w:r w:rsidRPr="00383D5C">
        <w:t>termination;</w:t>
      </w:r>
      <w:proofErr w:type="gramEnd"/>
    </w:p>
    <w:p w14:paraId="054E87E5" w14:textId="77777777" w:rsidR="003A2FB3" w:rsidRPr="00383D5C" w:rsidRDefault="003A2FB3" w:rsidP="00DA57B3">
      <w:pPr>
        <w:pStyle w:val="Heading4"/>
        <w:spacing w:before="120"/>
        <w:rPr>
          <w:i/>
        </w:rPr>
      </w:pPr>
      <w:r w:rsidRPr="00383D5C">
        <w:t xml:space="preserve">merchandise sold to the highest bidder at public </w:t>
      </w:r>
      <w:proofErr w:type="gramStart"/>
      <w:r w:rsidRPr="00383D5C">
        <w:t>auctions;</w:t>
      </w:r>
      <w:proofErr w:type="gramEnd"/>
    </w:p>
    <w:p w14:paraId="30C00BB2" w14:textId="77777777" w:rsidR="003A2FB3" w:rsidRPr="00383D5C" w:rsidRDefault="003A2FB3" w:rsidP="00DA57B3">
      <w:pPr>
        <w:pStyle w:val="Heading4"/>
        <w:spacing w:before="120"/>
        <w:rPr>
          <w:i/>
        </w:rPr>
      </w:pPr>
      <w:r w:rsidRPr="00383D5C">
        <w:t>investments or deposits in financial institutions that are in the business of loaning or receiving money; and</w:t>
      </w:r>
    </w:p>
    <w:p w14:paraId="528D8BA5" w14:textId="77777777" w:rsidR="003A2FB3" w:rsidRPr="00383D5C" w:rsidRDefault="003A2FB3" w:rsidP="00DA57B3">
      <w:pPr>
        <w:pStyle w:val="Heading4"/>
        <w:spacing w:before="120"/>
        <w:rPr>
          <w:i/>
        </w:rPr>
      </w:pPr>
      <w:r w:rsidRPr="00383D5C">
        <w:t xml:space="preserve">a contract with an interested party if, because of geographic restrictions, a </w:t>
      </w:r>
      <w:commentRangeStart w:id="230"/>
      <w:r w:rsidRPr="00383D5C">
        <w:t>local</w:t>
      </w:r>
      <w:commentRangeEnd w:id="230"/>
      <w:r w:rsidR="002278A8">
        <w:rPr>
          <w:rStyle w:val="CommentReference"/>
          <w:rFonts w:ascii="Times New Roman" w:eastAsia="Times New Roman" w:hAnsi="Times New Roman" w:cs="Times New Roman"/>
          <w:iCs w:val="0"/>
        </w:rPr>
        <w:commentReference w:id="230"/>
      </w:r>
      <w:r w:rsidRPr="00383D5C">
        <w:t xml:space="preserve"> government could not otherwise reasonably afford itself of the subject of the </w:t>
      </w:r>
      <w:commentRangeStart w:id="231"/>
      <w:r w:rsidRPr="00383D5C">
        <w:t>contract</w:t>
      </w:r>
      <w:commentRangeEnd w:id="231"/>
      <w:r w:rsidR="00E4701D">
        <w:rPr>
          <w:rStyle w:val="CommentReference"/>
          <w:rFonts w:ascii="Times New Roman" w:eastAsia="Times New Roman" w:hAnsi="Times New Roman" w:cs="Times New Roman"/>
          <w:iCs w:val="0"/>
        </w:rPr>
        <w:commentReference w:id="231"/>
      </w:r>
      <w:r w:rsidRPr="00383D5C">
        <w:t xml:space="preserve">. It is presumed that a local government could not otherwise reasonably afford itself of the subject of a contract if the additional cost to the local government is greater than 10% of a contract with an interested party or if the contract is for services that must be performed within a limited </w:t>
      </w:r>
      <w:proofErr w:type="gramStart"/>
      <w:r w:rsidRPr="00383D5C">
        <w:t>time period</w:t>
      </w:r>
      <w:proofErr w:type="gramEnd"/>
      <w:r w:rsidRPr="00383D5C">
        <w:t xml:space="preserve"> and no other contractor can provide those services within that time period.</w:t>
      </w:r>
    </w:p>
    <w:p w14:paraId="1B332CEF" w14:textId="175F5C6E" w:rsidR="003A2FB3" w:rsidRPr="00383D5C" w:rsidRDefault="003A2FB3" w:rsidP="007B5917">
      <w:pPr>
        <w:pStyle w:val="Heading3"/>
      </w:pPr>
      <w:r w:rsidRPr="00383D5C">
        <w:t>"</w:t>
      </w:r>
      <w:proofErr w:type="gramStart"/>
      <w:r w:rsidRPr="00383D5C">
        <w:t>directly</w:t>
      </w:r>
      <w:proofErr w:type="gramEnd"/>
      <w:r w:rsidRPr="00383D5C">
        <w:t xml:space="preserve"> involved" means the person directly monitors a contract, extends</w:t>
      </w:r>
      <w:ins w:id="232" w:author="OE" w:date="2023-05-16T06:17:00Z">
        <w:r w:rsidR="00457E83">
          <w:t>,</w:t>
        </w:r>
      </w:ins>
      <w:r w:rsidRPr="00383D5C">
        <w:t xml:space="preserve"> or amends a contract, audits a contractor, is responsible for conducting the procurement or for evaluating proposals or vendor responsibility, or renders legal advice concerning the contract.</w:t>
      </w:r>
    </w:p>
    <w:p w14:paraId="154F8732" w14:textId="4D615168" w:rsidR="003A2FB3" w:rsidRPr="00383D5C" w:rsidRDefault="003A2FB3" w:rsidP="007B5917">
      <w:pPr>
        <w:pStyle w:val="Heading3"/>
      </w:pPr>
      <w:r w:rsidRPr="00383D5C">
        <w:t>"</w:t>
      </w:r>
      <w:proofErr w:type="gramStart"/>
      <w:r w:rsidRPr="00383D5C">
        <w:t>former</w:t>
      </w:r>
      <w:proofErr w:type="gramEnd"/>
      <w:r w:rsidRPr="00383D5C">
        <w:t xml:space="preserve"> employee" does not include a person whose employment with the OE was involuntarily </w:t>
      </w:r>
      <w:del w:id="233" w:author="OE" w:date="2023-05-16T06:17:00Z">
        <w:r w:rsidRPr="00383D5C">
          <w:delText>terminated</w:delText>
        </w:r>
      </w:del>
      <w:ins w:id="234" w:author="OE" w:date="2023-05-16T06:17:00Z">
        <w:r w:rsidR="00E4701D">
          <w:t>separated</w:t>
        </w:r>
      </w:ins>
      <w:r w:rsidR="00E4701D">
        <w:t xml:space="preserve"> </w:t>
      </w:r>
      <w:r w:rsidRPr="00383D5C">
        <w:t xml:space="preserve">because of a reduction in force or other involuntary </w:t>
      </w:r>
      <w:del w:id="235" w:author="OE" w:date="2023-05-16T06:17:00Z">
        <w:r w:rsidRPr="00383D5C">
          <w:delText>termination</w:delText>
        </w:r>
      </w:del>
      <w:ins w:id="236" w:author="OE" w:date="2023-05-16T06:17:00Z">
        <w:r w:rsidR="00E4701D">
          <w:t>separation</w:t>
        </w:r>
      </w:ins>
      <w:r w:rsidR="00546C6A">
        <w:t xml:space="preserve"> </w:t>
      </w:r>
      <w:r w:rsidRPr="00383D5C">
        <w:t xml:space="preserve">not involving violation of the provisions of this title. </w:t>
      </w:r>
    </w:p>
    <w:p w14:paraId="2DC3CB51" w14:textId="77777777" w:rsidR="003A2FB3" w:rsidRDefault="007E7E08" w:rsidP="007D6905">
      <w:pPr>
        <w:pStyle w:val="Heading2"/>
      </w:pPr>
      <w:bookmarkStart w:id="237" w:name="_Toc127478421"/>
      <w:bookmarkStart w:id="238" w:name="_Toc127474689"/>
      <w:bookmarkStart w:id="239" w:name="_Toc134446820"/>
      <w:bookmarkStart w:id="240" w:name="_Toc135110267"/>
      <w:r w:rsidRPr="007E7E08">
        <w:t>Unwarranted</w:t>
      </w:r>
      <w:r w:rsidR="00BD2465" w:rsidRPr="007E7E08">
        <w:t xml:space="preserve"> Privileges:</w:t>
      </w:r>
      <w:bookmarkEnd w:id="237"/>
      <w:bookmarkEnd w:id="239"/>
      <w:bookmarkEnd w:id="240"/>
      <w:r w:rsidR="00BD2465" w:rsidRPr="007E7E08">
        <w:t xml:space="preserve">  </w:t>
      </w:r>
    </w:p>
    <w:p w14:paraId="3560AD8C" w14:textId="5C3F0141" w:rsidR="00BD2465" w:rsidRPr="00F93F2F" w:rsidRDefault="00BD2465" w:rsidP="007B5917">
      <w:pPr>
        <w:pStyle w:val="Heading3"/>
        <w:numPr>
          <w:ilvl w:val="0"/>
          <w:numId w:val="0"/>
        </w:numPr>
        <w:ind w:left="144"/>
      </w:pPr>
      <w:r w:rsidRPr="00F93F2F">
        <w:t>An OE employee may not:</w:t>
      </w:r>
      <w:bookmarkEnd w:id="238"/>
    </w:p>
    <w:p w14:paraId="0A0BB526" w14:textId="77777777" w:rsidR="00BD2465" w:rsidRPr="00F93F2F" w:rsidRDefault="00BD2465" w:rsidP="007B5917">
      <w:pPr>
        <w:pStyle w:val="Heading3"/>
      </w:pPr>
      <w:r w:rsidRPr="00F93F2F">
        <w:t xml:space="preserve">engage in any activities including lobbying on behalf of an organization of which you are a member while performing your job </w:t>
      </w:r>
      <w:proofErr w:type="gramStart"/>
      <w:r w:rsidRPr="00F93F2F">
        <w:t>duties;</w:t>
      </w:r>
      <w:proofErr w:type="gramEnd"/>
    </w:p>
    <w:p w14:paraId="4153811D" w14:textId="3A0685AD" w:rsidR="00BD2465" w:rsidRPr="00F93F2F" w:rsidRDefault="00BD2465" w:rsidP="007B5917">
      <w:pPr>
        <w:pStyle w:val="Heading3"/>
      </w:pPr>
      <w:r w:rsidRPr="00F93F2F">
        <w:t>participate in a proceeding when an organization of which you are an officer or director is either involved in a proceeding before your agency that is within the scope of your job duties, or attempt to influence a local, state</w:t>
      </w:r>
      <w:ins w:id="241" w:author="OE" w:date="2023-05-16T06:17:00Z">
        <w:r w:rsidR="00E4701D">
          <w:t>,</w:t>
        </w:r>
      </w:ins>
      <w:r w:rsidRPr="00F93F2F">
        <w:t xml:space="preserve"> or federal proceeding in which you represent the state. </w:t>
      </w:r>
    </w:p>
    <w:p w14:paraId="5C20645E" w14:textId="34BB81DC" w:rsidR="00BD2465" w:rsidRPr="00F93F2F" w:rsidRDefault="00BD2465" w:rsidP="007B5917">
      <w:pPr>
        <w:pStyle w:val="Heading3"/>
      </w:pPr>
      <w:commentRangeStart w:id="242"/>
      <w:r w:rsidRPr="00F93F2F">
        <w:t>Within 12 months following voluntary</w:t>
      </w:r>
      <w:r w:rsidR="00E4701D">
        <w:t xml:space="preserve"> </w:t>
      </w:r>
      <w:del w:id="243" w:author="OE" w:date="2023-05-16T06:17:00Z">
        <w:r w:rsidRPr="00F93F2F">
          <w:delText>termination</w:delText>
        </w:r>
      </w:del>
      <w:ins w:id="244" w:author="OE" w:date="2023-05-16T06:17:00Z">
        <w:r w:rsidR="00E4701D">
          <w:t>separation</w:t>
        </w:r>
      </w:ins>
      <w:r w:rsidRPr="00F93F2F">
        <w:t xml:space="preserve">, obtain employment taking advantage, unavailable to others, of matters with which you were directly involved while </w:t>
      </w:r>
      <w:r w:rsidRPr="00F93F2F">
        <w:lastRenderedPageBreak/>
        <w:t xml:space="preserve">employed by OE. (Matters include rules which you helped formulate and claims or contested cases in which you were actively involved.) </w:t>
      </w:r>
    </w:p>
    <w:p w14:paraId="1516C4A4" w14:textId="310DE4E3" w:rsidR="00BD2465" w:rsidRPr="00F93F2F" w:rsidRDefault="00BD2465" w:rsidP="007B5917">
      <w:pPr>
        <w:pStyle w:val="Heading3"/>
      </w:pPr>
      <w:r w:rsidRPr="00F93F2F">
        <w:t xml:space="preserve">Within </w:t>
      </w:r>
      <w:commentRangeStart w:id="245"/>
      <w:r w:rsidRPr="00F93F2F">
        <w:t>6</w:t>
      </w:r>
      <w:commentRangeEnd w:id="245"/>
      <w:r w:rsidR="00B21FC1">
        <w:rPr>
          <w:rStyle w:val="CommentReference"/>
          <w:rFonts w:ascii="Times New Roman" w:hAnsi="Times New Roman" w:cs="Times New Roman"/>
        </w:rPr>
        <w:commentReference w:id="245"/>
      </w:r>
      <w:r w:rsidRPr="00F93F2F">
        <w:t xml:space="preserve"> months of</w:t>
      </w:r>
      <w:ins w:id="246" w:author="OE" w:date="2023-05-16T06:17:00Z">
        <w:r w:rsidRPr="00F93F2F">
          <w:t xml:space="preserve"> </w:t>
        </w:r>
        <w:r w:rsidR="00E4701D">
          <w:t>separation and/or</w:t>
        </w:r>
      </w:ins>
      <w:r w:rsidR="00E4701D">
        <w:t xml:space="preserve"> </w:t>
      </w:r>
      <w:r w:rsidRPr="00F93F2F">
        <w:t xml:space="preserve">termination, contract or be employed by someone who contracts with the state involving matters with which you were directly involved during your employment with the state. (This does not apply to contracts awarded to the </w:t>
      </w:r>
      <w:proofErr w:type="gramStart"/>
      <w:r w:rsidRPr="00F93F2F">
        <w:t>low</w:t>
      </w:r>
      <w:proofErr w:type="gramEnd"/>
      <w:r w:rsidRPr="00F93F2F">
        <w:t xml:space="preserve"> bidder based on a competitive process or to merchandise sold to the highest bidder at public auction. It also does not apply to you if you were </w:t>
      </w:r>
      <w:del w:id="247" w:author="OE" w:date="2023-05-16T06:17:00Z">
        <w:r w:rsidRPr="00F93F2F">
          <w:delText>terminated</w:delText>
        </w:r>
      </w:del>
      <w:ins w:id="248" w:author="OE" w:date="2023-05-16T06:17:00Z">
        <w:r w:rsidR="00E4701D">
          <w:t>separated</w:t>
        </w:r>
      </w:ins>
      <w:r w:rsidR="00E4701D">
        <w:t xml:space="preserve"> </w:t>
      </w:r>
      <w:r w:rsidRPr="00F93F2F">
        <w:t>due to a reduction in force.)</w:t>
      </w:r>
      <w:commentRangeEnd w:id="242"/>
      <w:r w:rsidR="000F4DAC">
        <w:rPr>
          <w:rStyle w:val="CommentReference"/>
          <w:rFonts w:ascii="Times New Roman" w:hAnsi="Times New Roman" w:cs="Times New Roman"/>
        </w:rPr>
        <w:commentReference w:id="242"/>
      </w:r>
    </w:p>
    <w:p w14:paraId="3D5F70B8" w14:textId="0A2DA980" w:rsidR="009F37D4" w:rsidRPr="009F37D4" w:rsidRDefault="00A423BE" w:rsidP="007D6905">
      <w:pPr>
        <w:pStyle w:val="Heading2"/>
      </w:pPr>
      <w:bookmarkStart w:id="249" w:name="_Toc127478422"/>
      <w:bookmarkStart w:id="250" w:name="_Toc134446821"/>
      <w:bookmarkStart w:id="251" w:name="_Toc135110268"/>
      <w:r w:rsidRPr="00A276DE">
        <w:t>Drug Free Workplace</w:t>
      </w:r>
      <w:bookmarkEnd w:id="249"/>
      <w:bookmarkEnd w:id="250"/>
      <w:bookmarkEnd w:id="251"/>
    </w:p>
    <w:p w14:paraId="66699DDF" w14:textId="2368FA68" w:rsidR="0091531D" w:rsidRDefault="00A423BE" w:rsidP="00CB41D8">
      <w:pPr>
        <w:spacing w:before="120"/>
        <w:ind w:left="144"/>
      </w:pPr>
      <w:bookmarkStart w:id="252" w:name="_Toc127474691"/>
      <w:r w:rsidRPr="00A276DE">
        <w:t xml:space="preserve">It is the policy of the Board and the OE that the unlawful manufacture, distribution, dispensing, </w:t>
      </w:r>
      <w:r w:rsidR="00B57D91" w:rsidRPr="00A276DE">
        <w:t>possession,</w:t>
      </w:r>
      <w:r w:rsidRPr="00A276DE">
        <w:t xml:space="preserve"> or use of dangerous drugs as defined in Section 50-32-101 </w:t>
      </w:r>
      <w:commentRangeStart w:id="253"/>
      <w:r w:rsidRPr="00A276DE">
        <w:t>MCA</w:t>
      </w:r>
      <w:commentRangeEnd w:id="253"/>
      <w:r w:rsidR="00E4701D">
        <w:rPr>
          <w:rStyle w:val="CommentReference"/>
          <w:rFonts w:ascii="Times New Roman" w:eastAsia="Times New Roman" w:hAnsi="Times New Roman" w:cs="Times New Roman"/>
        </w:rPr>
        <w:commentReference w:id="253"/>
      </w:r>
      <w:r w:rsidRPr="00A276DE">
        <w:t xml:space="preserve">, by any employee in the workplace or in a work status is prohibited.  An employee who violates this policy is subject to discipline action, up to and including termination of OE employment or termination of OE contract.  This policy applies to full-time employees, part-time employees, temporary employees, and contractors operating on OE premises.  OE employees witnessing a </w:t>
      </w:r>
      <w:commentRangeStart w:id="254"/>
      <w:r w:rsidRPr="00A276DE">
        <w:t>violation</w:t>
      </w:r>
      <w:commentRangeEnd w:id="254"/>
      <w:r w:rsidR="00FB7BA9">
        <w:rPr>
          <w:rStyle w:val="CommentReference"/>
          <w:rFonts w:ascii="Times New Roman" w:eastAsia="Times New Roman" w:hAnsi="Times New Roman" w:cs="Times New Roman"/>
        </w:rPr>
        <w:commentReference w:id="254"/>
      </w:r>
      <w:r w:rsidRPr="00A276DE">
        <w:t xml:space="preserve"> of the drug free workplace standards above </w:t>
      </w:r>
      <w:r w:rsidR="008639A7" w:rsidRPr="00A276DE">
        <w:t>are</w:t>
      </w:r>
      <w:r w:rsidRPr="00A276DE">
        <w:t xml:space="preserve"> required to report it to their supervisor or a Board </w:t>
      </w:r>
      <w:commentRangeStart w:id="255"/>
      <w:r w:rsidRPr="00A276DE">
        <w:t>member</w:t>
      </w:r>
      <w:commentRangeEnd w:id="255"/>
      <w:r w:rsidR="00E4701D">
        <w:rPr>
          <w:rStyle w:val="CommentReference"/>
          <w:rFonts w:ascii="Times New Roman" w:eastAsia="Times New Roman" w:hAnsi="Times New Roman" w:cs="Times New Roman"/>
        </w:rPr>
        <w:commentReference w:id="255"/>
      </w:r>
      <w:r w:rsidRPr="00A276DE">
        <w:t>.</w:t>
      </w:r>
      <w:bookmarkEnd w:id="252"/>
      <w:r w:rsidRPr="00A276DE">
        <w:t xml:space="preserve"> </w:t>
      </w:r>
    </w:p>
    <w:p w14:paraId="7CDA673F" w14:textId="5D04678B" w:rsidR="0091531D" w:rsidRPr="0091531D" w:rsidRDefault="00CB41D8" w:rsidP="007D6905">
      <w:pPr>
        <w:pStyle w:val="Heading2"/>
        <w:rPr>
          <w:rFonts w:eastAsia="Times New Roman"/>
          <w:sz w:val="24"/>
          <w:szCs w:val="20"/>
          <w:u w:val="single"/>
        </w:rPr>
      </w:pPr>
      <w:bookmarkStart w:id="256" w:name="_Toc134446822"/>
      <w:bookmarkStart w:id="257" w:name="_Toc135110269"/>
      <w:r>
        <w:rPr>
          <w:rFonts w:eastAsia="Times New Roman"/>
        </w:rPr>
        <w:t>Smoking</w:t>
      </w:r>
      <w:r w:rsidR="0091531D" w:rsidRPr="0091531D">
        <w:rPr>
          <w:rFonts w:eastAsia="Times New Roman"/>
        </w:rPr>
        <w:t>/</w:t>
      </w:r>
      <w:r w:rsidR="00CE2AD7">
        <w:rPr>
          <w:rFonts w:eastAsia="Times New Roman"/>
        </w:rPr>
        <w:t>T</w:t>
      </w:r>
      <w:r>
        <w:rPr>
          <w:rFonts w:eastAsia="Times New Roman"/>
        </w:rPr>
        <w:t>obacco/</w:t>
      </w:r>
      <w:r w:rsidR="00CE2AD7">
        <w:rPr>
          <w:rFonts w:eastAsia="Times New Roman"/>
        </w:rPr>
        <w:t>V</w:t>
      </w:r>
      <w:r>
        <w:rPr>
          <w:rFonts w:eastAsia="Times New Roman"/>
        </w:rPr>
        <w:t xml:space="preserve">ape </w:t>
      </w:r>
      <w:r w:rsidR="00CE2AD7">
        <w:rPr>
          <w:rFonts w:eastAsia="Times New Roman"/>
        </w:rPr>
        <w:t>U</w:t>
      </w:r>
      <w:r>
        <w:rPr>
          <w:rFonts w:eastAsia="Times New Roman"/>
        </w:rPr>
        <w:t xml:space="preserve">se </w:t>
      </w:r>
      <w:commentRangeStart w:id="258"/>
      <w:r w:rsidR="0091531D" w:rsidRPr="0091531D">
        <w:rPr>
          <w:rFonts w:eastAsia="Times New Roman"/>
        </w:rPr>
        <w:t>Prohibited</w:t>
      </w:r>
      <w:bookmarkEnd w:id="256"/>
      <w:commentRangeEnd w:id="258"/>
      <w:r w:rsidR="000B14E6">
        <w:rPr>
          <w:rStyle w:val="CommentReference"/>
          <w:rFonts w:ascii="Times New Roman" w:eastAsia="Times New Roman" w:hAnsi="Times New Roman" w:cs="Times New Roman"/>
          <w:b w:val="0"/>
          <w:color w:val="auto"/>
        </w:rPr>
        <w:commentReference w:id="258"/>
      </w:r>
      <w:bookmarkEnd w:id="257"/>
    </w:p>
    <w:p w14:paraId="76CE1F10" w14:textId="2FA8AA2F" w:rsidR="0091531D" w:rsidRDefault="0091531D" w:rsidP="00CB41D8">
      <w:pPr>
        <w:spacing w:before="120"/>
        <w:rPr>
          <w:rFonts w:ascii="Times New Roman" w:eastAsia="Times New Roman" w:hAnsi="Times New Roman" w:cs="Times New Roman"/>
          <w:sz w:val="24"/>
          <w:szCs w:val="24"/>
        </w:rPr>
      </w:pPr>
      <w:r w:rsidRPr="0091531D">
        <w:t>The use of tobacco and marijuana products including but not limited to cigarettes, cigars, pipes, vaping equipment, and smokeless tobacco is prohibited inside any of the OTE’s facilities or vehicles.  This policy relates to all work areas, including before and after normal working hours.  Any violation of this policy may result in appropriate corrective disciplinary action, up to and including discharge</w:t>
      </w:r>
      <w:r w:rsidRPr="00591636">
        <w:rPr>
          <w:rFonts w:ascii="Times New Roman" w:eastAsia="Times New Roman" w:hAnsi="Times New Roman" w:cs="Times New Roman"/>
          <w:sz w:val="24"/>
          <w:szCs w:val="24"/>
        </w:rPr>
        <w:t>.</w:t>
      </w:r>
      <w:bookmarkStart w:id="259" w:name="_Toc127474692"/>
      <w:bookmarkStart w:id="260" w:name="_Toc127478423"/>
      <w:bookmarkEnd w:id="259"/>
      <w:bookmarkEnd w:id="260"/>
    </w:p>
    <w:p w14:paraId="118DF629" w14:textId="1C43F9AD" w:rsidR="00213B17" w:rsidRPr="00CB41D8" w:rsidRDefault="00213B17" w:rsidP="007D6905">
      <w:pPr>
        <w:pStyle w:val="Heading2"/>
        <w:rPr>
          <w:rFonts w:eastAsia="Times New Roman"/>
        </w:rPr>
      </w:pPr>
      <w:bookmarkStart w:id="261" w:name="_Toc134446823"/>
      <w:bookmarkStart w:id="262" w:name="_Toc135110270"/>
      <w:r w:rsidRPr="00CB41D8">
        <w:rPr>
          <w:rFonts w:eastAsia="Times New Roman"/>
        </w:rPr>
        <w:t>Personal and Family Relationship</w:t>
      </w:r>
      <w:bookmarkEnd w:id="261"/>
      <w:bookmarkEnd w:id="262"/>
    </w:p>
    <w:p w14:paraId="71C44DC5" w14:textId="2405E77A" w:rsidR="00213B17" w:rsidRPr="00213B17" w:rsidRDefault="00213B17" w:rsidP="00757270">
      <w:pPr>
        <w:spacing w:before="120"/>
        <w:ind w:left="144"/>
      </w:pPr>
      <w:r w:rsidRPr="00213B17">
        <w:t>The purpose of this policy is to avoid conflict of interest or the appearance of a conflict of interest as could be created by personal and/or familial relationships in the workplace.</w:t>
      </w:r>
    </w:p>
    <w:p w14:paraId="72401DF7" w14:textId="77777777" w:rsidR="00213B17" w:rsidRDefault="00213B17" w:rsidP="007B5917">
      <w:pPr>
        <w:pStyle w:val="Heading3"/>
      </w:pPr>
      <w:r w:rsidRPr="00213B17">
        <w:t xml:space="preserve">Terms </w:t>
      </w:r>
    </w:p>
    <w:p w14:paraId="38B12C51" w14:textId="00D7CF80" w:rsidR="00213B17" w:rsidRDefault="00213B17" w:rsidP="00757270">
      <w:pPr>
        <w:pStyle w:val="Heading4"/>
        <w:spacing w:before="120"/>
      </w:pPr>
      <w:r w:rsidRPr="00213B17">
        <w:t>Personal Relationship is defined as a relationship of an intimate or romantic nature or of such a nature that it could result</w:t>
      </w:r>
      <w:r>
        <w:t xml:space="preserve"> in an allegation of conflict of interest.</w:t>
      </w:r>
    </w:p>
    <w:p w14:paraId="0AB4E397" w14:textId="77777777" w:rsidR="00213B17" w:rsidRDefault="00213B17" w:rsidP="00757270">
      <w:pPr>
        <w:pStyle w:val="Heading4"/>
        <w:spacing w:before="120"/>
      </w:pPr>
      <w:r w:rsidRPr="00213B17">
        <w:t xml:space="preserve">Family Relationship </w:t>
      </w:r>
      <w:r>
        <w:t>is defined as a relationship through blood, marriage, or membership in the same household, including domestic partnerships.</w:t>
      </w:r>
    </w:p>
    <w:p w14:paraId="012BCC41" w14:textId="172D0E44" w:rsidR="00213B17" w:rsidRPr="00213B17" w:rsidRDefault="00213B17" w:rsidP="00757270">
      <w:pPr>
        <w:pStyle w:val="Heading4"/>
        <w:spacing w:before="120"/>
      </w:pPr>
      <w:r w:rsidRPr="00213B17">
        <w:t xml:space="preserve">Conflict of interest </w:t>
      </w:r>
      <w:r w:rsidR="00375888">
        <w:t xml:space="preserve">for this policy </w:t>
      </w:r>
      <w:r w:rsidRPr="00213B17">
        <w:t>is defined as any action taken that will benefit the employee or</w:t>
      </w:r>
      <w:r>
        <w:t xml:space="preserve"> </w:t>
      </w:r>
      <w:r w:rsidRPr="00213B17">
        <w:t>others in a personal or family relationship with that employee.</w:t>
      </w:r>
    </w:p>
    <w:p w14:paraId="24800F36" w14:textId="33E49A68" w:rsidR="00213B17" w:rsidRDefault="00213B17" w:rsidP="007B5917">
      <w:pPr>
        <w:pStyle w:val="Heading3"/>
      </w:pPr>
      <w:r>
        <w:t xml:space="preserve">No employee shall participate in employment, workplace and supervisory decisions involving a direct benefit to any person with whom they have a Personal or Family Relationship. This includes, but is not limited to, decisions involving employment, pay, </w:t>
      </w:r>
      <w:r>
        <w:lastRenderedPageBreak/>
        <w:t>disbursement, reimbursement, or the administration of contracts.</w:t>
      </w:r>
    </w:p>
    <w:p w14:paraId="54DDA1F5" w14:textId="25AA2AD8" w:rsidR="00213B17" w:rsidRDefault="00213B17" w:rsidP="007B5917">
      <w:pPr>
        <w:pStyle w:val="Heading3"/>
      </w:pPr>
      <w:r>
        <w:t>It is the responsibility of each employee to abide by this policy, as well as to disclose situations involving a conflict of interest or the possible appearance of a conflict of interest to his or her supervisor. Failure to comply with this policy could result in disciplinary action up to and including the termination of employment.</w:t>
      </w:r>
    </w:p>
    <w:p w14:paraId="79F658A7" w14:textId="399590F8" w:rsidR="00213B17" w:rsidRDefault="00213B17" w:rsidP="007B5917">
      <w:pPr>
        <w:pStyle w:val="Heading3"/>
      </w:pPr>
      <w:r>
        <w:t xml:space="preserve">If a hiring official or hiring team member has a personal or family </w:t>
      </w:r>
      <w:commentRangeStart w:id="263"/>
      <w:commentRangeStart w:id="264"/>
      <w:r>
        <w:t>relationship</w:t>
      </w:r>
      <w:commentRangeEnd w:id="263"/>
      <w:r w:rsidR="00BE0B67">
        <w:rPr>
          <w:rStyle w:val="CommentReference"/>
          <w:rFonts w:ascii="Times New Roman" w:hAnsi="Times New Roman" w:cs="Times New Roman"/>
        </w:rPr>
        <w:commentReference w:id="263"/>
      </w:r>
      <w:commentRangeEnd w:id="264"/>
      <w:r w:rsidR="009F7BDC">
        <w:rPr>
          <w:rStyle w:val="CommentReference"/>
          <w:rFonts w:ascii="Times New Roman" w:hAnsi="Times New Roman" w:cs="Times New Roman"/>
        </w:rPr>
        <w:commentReference w:id="264"/>
      </w:r>
      <w:r>
        <w:t xml:space="preserve"> with any applicant for a vacant position, he/she must notify his/her supervisor as soon as they are aware that a person with whom they have such relationship is applying for or has applied for a vacant position. The supervisor shall discuss the situation with their supervisor.</w:t>
      </w:r>
    </w:p>
    <w:p w14:paraId="683E10FF" w14:textId="77777777" w:rsidR="00375888" w:rsidRDefault="00375888" w:rsidP="007B5917">
      <w:pPr>
        <w:pStyle w:val="Heading3"/>
      </w:pPr>
      <w:r>
        <w:t>Typically,</w:t>
      </w:r>
      <w:r w:rsidR="00213B17">
        <w:t xml:space="preserve"> a competitive hiring process does not have to be utilized for temporary hires.  However, if individuals with a personal or family relationship to an employee within the work unit wish to be hired in a temporary position, a competitive process should be used. A representative from the Board should serve as the hiring team</w:t>
      </w:r>
      <w:r>
        <w:t xml:space="preserve"> </w:t>
      </w:r>
      <w:r w:rsidR="00213B17">
        <w:t>leader when individuals with a personal or family relationship are in the applicant pool for</w:t>
      </w:r>
      <w:r>
        <w:t xml:space="preserve"> </w:t>
      </w:r>
      <w:r w:rsidR="00213B17">
        <w:t xml:space="preserve">either temporary or permanent positions. </w:t>
      </w:r>
    </w:p>
    <w:p w14:paraId="2B5F1F71" w14:textId="6E079AA5" w:rsidR="00213B17" w:rsidRDefault="00375888" w:rsidP="007B5917">
      <w:pPr>
        <w:pStyle w:val="Heading3"/>
      </w:pPr>
      <w:r>
        <w:t>Exceptions</w:t>
      </w:r>
      <w:r w:rsidR="00213B17">
        <w:t xml:space="preserve"> to this policy will be approved by</w:t>
      </w:r>
      <w:r>
        <w:t xml:space="preserve"> </w:t>
      </w:r>
      <w:r w:rsidR="00213B17">
        <w:t xml:space="preserve">the </w:t>
      </w:r>
      <w:r>
        <w:t>Board</w:t>
      </w:r>
      <w:r w:rsidR="00213B17">
        <w:t>.</w:t>
      </w:r>
    </w:p>
    <w:p w14:paraId="37DBA35B" w14:textId="153B5EDF" w:rsidR="00F56410" w:rsidRDefault="00213B17" w:rsidP="007B5917">
      <w:pPr>
        <w:pStyle w:val="Heading3"/>
      </w:pPr>
      <w:r>
        <w:t xml:space="preserve">If current employees are married or </w:t>
      </w:r>
      <w:r w:rsidR="008639A7">
        <w:t>enter</w:t>
      </w:r>
      <w:r>
        <w:t xml:space="preserve"> a personal relationship that could create or</w:t>
      </w:r>
      <w:r w:rsidR="00375888">
        <w:t xml:space="preserve"> </w:t>
      </w:r>
      <w:r>
        <w:t>have the appearance of creating a conflict of interest, they should immediately notify</w:t>
      </w:r>
      <w:r w:rsidR="00375888">
        <w:t xml:space="preserve"> </w:t>
      </w:r>
      <w:r w:rsidRPr="00213B17">
        <w:t>their supervisor.</w:t>
      </w:r>
    </w:p>
    <w:p w14:paraId="16A36FE6" w14:textId="28836F80" w:rsidR="00CD444F" w:rsidRPr="00CD444F" w:rsidRDefault="00CD444F" w:rsidP="007D6905">
      <w:pPr>
        <w:pStyle w:val="Heading2"/>
      </w:pPr>
      <w:bookmarkStart w:id="265" w:name="_Toc134446824"/>
      <w:bookmarkStart w:id="266" w:name="_Toc135110271"/>
      <w:r>
        <w:t xml:space="preserve">Attire, Appearance, and </w:t>
      </w:r>
      <w:r w:rsidR="008639A7">
        <w:t>Hygiene</w:t>
      </w:r>
      <w:bookmarkEnd w:id="265"/>
      <w:bookmarkEnd w:id="266"/>
    </w:p>
    <w:p w14:paraId="3B4875FB" w14:textId="49DE7A51" w:rsidR="00CD444F" w:rsidRPr="00CD444F" w:rsidRDefault="00CD444F" w:rsidP="007B5917">
      <w:pPr>
        <w:pStyle w:val="Heading3"/>
      </w:pPr>
      <w:r>
        <w:t xml:space="preserve">Dress Code:  </w:t>
      </w:r>
      <w:r w:rsidR="00D52E13">
        <w:t>All employees should</w:t>
      </w:r>
      <w:r w:rsidRPr="00CD444F">
        <w:t xml:space="preserve"> </w:t>
      </w:r>
      <w:r>
        <w:t xml:space="preserve">dress in </w:t>
      </w:r>
      <w:r w:rsidR="00C03AAD">
        <w:t xml:space="preserve">business professional or business casual and </w:t>
      </w:r>
      <w:r w:rsidRPr="00CD444F">
        <w:t xml:space="preserve">avoid </w:t>
      </w:r>
      <w:r w:rsidR="00C03AAD" w:rsidRPr="00C03AAD">
        <w:t xml:space="preserve">clothes with stamps </w:t>
      </w:r>
      <w:r w:rsidR="00D52E13">
        <w:t xml:space="preserve">or markings </w:t>
      </w:r>
      <w:r w:rsidR="00C03AAD" w:rsidRPr="00C03AAD">
        <w:t>that are offensive or inappropriate</w:t>
      </w:r>
      <w:r w:rsidR="00D52E13">
        <w:t xml:space="preserve"> for an office setting</w:t>
      </w:r>
      <w:r w:rsidR="00C03AAD" w:rsidRPr="00C03AAD">
        <w:t>.</w:t>
      </w:r>
      <w:r w:rsidR="00C03AAD">
        <w:t xml:space="preserve">  </w:t>
      </w:r>
      <w:r w:rsidRPr="00CD444F">
        <w:t>Clothing should be kept clean, neat, and in good repair.</w:t>
      </w:r>
    </w:p>
    <w:p w14:paraId="40E70C4A" w14:textId="7BD02335" w:rsidR="00CD444F" w:rsidRDefault="00CD444F" w:rsidP="007B5917">
      <w:pPr>
        <w:pStyle w:val="Heading3"/>
      </w:pPr>
      <w:r>
        <w:t xml:space="preserve">Hygiene:  </w:t>
      </w:r>
      <w:r w:rsidR="00D52E13" w:rsidRPr="00CD444F">
        <w:t xml:space="preserve">All employees </w:t>
      </w:r>
      <w:r w:rsidR="00D52E13">
        <w:t>should</w:t>
      </w:r>
      <w:r w:rsidR="00D52E13" w:rsidRPr="00CD444F">
        <w:t xml:space="preserve"> maintain personal cleanliness and grooming habits that reflect a professional image for both the employee and the </w:t>
      </w:r>
      <w:r w:rsidR="000E604F">
        <w:t>OE</w:t>
      </w:r>
      <w:r w:rsidR="00D52E13" w:rsidRPr="00CD444F">
        <w:t xml:space="preserve">.  </w:t>
      </w:r>
      <w:r w:rsidR="00D52E13">
        <w:t xml:space="preserve">The use of perfume and </w:t>
      </w:r>
      <w:r w:rsidR="008E4182">
        <w:t>strong-smelling</w:t>
      </w:r>
      <w:r w:rsidR="00D52E13">
        <w:t xml:space="preserve"> products </w:t>
      </w:r>
      <w:r w:rsidR="008E4182">
        <w:t xml:space="preserve">that may cause allergic reactions by coworkers and clients </w:t>
      </w:r>
      <w:r w:rsidR="00D52E13">
        <w:t xml:space="preserve">is discouraged.  </w:t>
      </w:r>
    </w:p>
    <w:p w14:paraId="65F4B48A" w14:textId="58B1134B" w:rsidR="00D52E13" w:rsidRPr="00D52E13" w:rsidRDefault="00D52E13" w:rsidP="007B5917">
      <w:pPr>
        <w:pStyle w:val="Heading3"/>
      </w:pPr>
      <w:r w:rsidRPr="00D52E13">
        <w:t>Supervisors can specify additional or alternative dress and grooming requirements based on the business</w:t>
      </w:r>
      <w:r>
        <w:t xml:space="preserve">, health, and </w:t>
      </w:r>
      <w:r w:rsidRPr="00D52E13">
        <w:t xml:space="preserve">safety needs. </w:t>
      </w:r>
    </w:p>
    <w:p w14:paraId="132F87BD" w14:textId="713E1BF2" w:rsidR="00CD444F" w:rsidRPr="00CD444F" w:rsidRDefault="00CD444F" w:rsidP="007B5917">
      <w:pPr>
        <w:pStyle w:val="Heading3"/>
      </w:pPr>
      <w:r w:rsidRPr="00CD444F">
        <w:t xml:space="preserve">If employees require </w:t>
      </w:r>
      <w:r w:rsidR="008639A7" w:rsidRPr="00CD444F">
        <w:t>reasonable</w:t>
      </w:r>
      <w:r w:rsidRPr="00CD444F">
        <w:t xml:space="preserve"> accommodation regarding their dress for bona fide health and/or religious reasons, they should contact their supervisor to discuss an exception to the personal appearance </w:t>
      </w:r>
      <w:commentRangeStart w:id="267"/>
      <w:r w:rsidRPr="00CD444F">
        <w:t>guidelines</w:t>
      </w:r>
      <w:commentRangeEnd w:id="267"/>
      <w:r w:rsidR="00647795">
        <w:rPr>
          <w:rStyle w:val="CommentReference"/>
          <w:rFonts w:ascii="Times New Roman" w:hAnsi="Times New Roman" w:cs="Times New Roman"/>
        </w:rPr>
        <w:commentReference w:id="267"/>
      </w:r>
      <w:r w:rsidRPr="00CD444F">
        <w:t xml:space="preserve">. Unless it would constitute an undue hardship or safety hazard, The </w:t>
      </w:r>
      <w:r w:rsidR="00D52E13">
        <w:t>OE</w:t>
      </w:r>
      <w:r w:rsidRPr="00CD444F">
        <w:t xml:space="preserve"> will accommodate such reasonable requests.</w:t>
      </w:r>
    </w:p>
    <w:p w14:paraId="720BA584" w14:textId="1D46B8D4" w:rsidR="003165F1" w:rsidRDefault="00510F11" w:rsidP="00684B22">
      <w:pPr>
        <w:pStyle w:val="Heading1"/>
      </w:pPr>
      <w:bookmarkStart w:id="268" w:name="_Toc127474693"/>
      <w:bookmarkStart w:id="269" w:name="_Toc127478424"/>
      <w:bookmarkStart w:id="270" w:name="_Toc134446825"/>
      <w:bookmarkStart w:id="271" w:name="_Toc135110272"/>
      <w:r>
        <w:t>Position Descriptions, Classification</w:t>
      </w:r>
      <w:r w:rsidR="004B4C2B">
        <w:t>, &amp; Performance Planning</w:t>
      </w:r>
      <w:bookmarkEnd w:id="270"/>
      <w:bookmarkEnd w:id="271"/>
      <w:r w:rsidR="004B4C2B">
        <w:t xml:space="preserve"> </w:t>
      </w:r>
    </w:p>
    <w:p w14:paraId="5AC7297A" w14:textId="3DA19E81" w:rsidR="00BE52EB" w:rsidRDefault="00BE52EB" w:rsidP="007D6905">
      <w:pPr>
        <w:pStyle w:val="Heading2"/>
        <w:rPr>
          <w:rFonts w:eastAsia="Times New Roman"/>
        </w:rPr>
      </w:pPr>
      <w:bookmarkStart w:id="272" w:name="_Toc134446826"/>
      <w:bookmarkStart w:id="273" w:name="_Toc135110273"/>
      <w:r>
        <w:rPr>
          <w:rFonts w:eastAsia="Times New Roman"/>
        </w:rPr>
        <w:t xml:space="preserve">Types of </w:t>
      </w:r>
      <w:r w:rsidR="00093DA3">
        <w:rPr>
          <w:rFonts w:eastAsia="Times New Roman"/>
        </w:rPr>
        <w:t xml:space="preserve">OE </w:t>
      </w:r>
      <w:r>
        <w:rPr>
          <w:rFonts w:eastAsia="Times New Roman"/>
        </w:rPr>
        <w:t>Employees</w:t>
      </w:r>
      <w:bookmarkEnd w:id="272"/>
      <w:bookmarkEnd w:id="273"/>
    </w:p>
    <w:p w14:paraId="04C4DB2D" w14:textId="27CB3331" w:rsidR="00A460C3" w:rsidRPr="00BE52EB" w:rsidRDefault="00A460C3" w:rsidP="007B5917">
      <w:pPr>
        <w:pStyle w:val="Heading3"/>
      </w:pPr>
      <w:commentRangeStart w:id="274"/>
      <w:commentRangeStart w:id="275"/>
      <w:r>
        <w:t>Permanent</w:t>
      </w:r>
      <w:commentRangeEnd w:id="274"/>
      <w:r w:rsidR="00306AE0">
        <w:rPr>
          <w:rStyle w:val="CommentReference"/>
          <w:rFonts w:ascii="Times New Roman" w:hAnsi="Times New Roman" w:cs="Times New Roman"/>
        </w:rPr>
        <w:commentReference w:id="274"/>
      </w:r>
      <w:r>
        <w:t xml:space="preserve"> – OE staff </w:t>
      </w:r>
      <w:r w:rsidR="0020499C">
        <w:t>employed</w:t>
      </w:r>
      <w:r>
        <w:t xml:space="preserve"> </w:t>
      </w:r>
      <w:r w:rsidR="000A3B9A">
        <w:t xml:space="preserve">for </w:t>
      </w:r>
      <w:proofErr w:type="gramStart"/>
      <w:r w:rsidR="000A3B9A">
        <w:t>a period of time</w:t>
      </w:r>
      <w:proofErr w:type="gramEnd"/>
      <w:r w:rsidR="000A3B9A">
        <w:t xml:space="preserve"> anticipated to be long-term</w:t>
      </w:r>
      <w:ins w:id="276" w:author="OE" w:date="2023-05-16T06:17:00Z">
        <w:r w:rsidR="00DA42BA">
          <w:t>.</w:t>
        </w:r>
      </w:ins>
    </w:p>
    <w:p w14:paraId="469332CE" w14:textId="76D5ADD6" w:rsidR="00BE52EB" w:rsidRDefault="00BE52EB" w:rsidP="007B5917">
      <w:pPr>
        <w:pStyle w:val="Heading3"/>
      </w:pPr>
      <w:r>
        <w:t>Temporary – OE staff employed for a select duration, scheduled as full-</w:t>
      </w:r>
      <w:commentRangeStart w:id="277"/>
      <w:r>
        <w:t>time</w:t>
      </w:r>
      <w:commentRangeEnd w:id="277"/>
      <w:r w:rsidR="00BE1F68">
        <w:rPr>
          <w:rStyle w:val="CommentReference"/>
          <w:rFonts w:ascii="Times New Roman" w:hAnsi="Times New Roman" w:cs="Times New Roman"/>
        </w:rPr>
        <w:commentReference w:id="277"/>
      </w:r>
      <w:r>
        <w:t xml:space="preserve">, part-time, or as needed.  Temporary employees </w:t>
      </w:r>
      <w:r w:rsidRPr="00A460C3">
        <w:rPr>
          <w:u w:val="single"/>
        </w:rPr>
        <w:t>do not</w:t>
      </w:r>
      <w:r>
        <w:t xml:space="preserve"> receive OE employee </w:t>
      </w:r>
      <w:r w:rsidR="00A460C3">
        <w:t xml:space="preserve">time or other benefits. </w:t>
      </w:r>
    </w:p>
    <w:p w14:paraId="575D8767" w14:textId="10900F04" w:rsidR="00BE52EB" w:rsidRDefault="00BE52EB" w:rsidP="007B5917">
      <w:pPr>
        <w:pStyle w:val="Heading3"/>
      </w:pPr>
      <w:commentRangeStart w:id="278"/>
      <w:r>
        <w:lastRenderedPageBreak/>
        <w:t>Term</w:t>
      </w:r>
      <w:commentRangeEnd w:id="278"/>
      <w:r w:rsidR="00457036">
        <w:rPr>
          <w:rStyle w:val="CommentReference"/>
          <w:rFonts w:ascii="Times New Roman" w:hAnsi="Times New Roman" w:cs="Times New Roman"/>
        </w:rPr>
        <w:commentReference w:id="278"/>
      </w:r>
      <w:r>
        <w:t xml:space="preserve"> – OE staff </w:t>
      </w:r>
      <w:r w:rsidRPr="00940F9A">
        <w:t xml:space="preserve">employed </w:t>
      </w:r>
      <w:del w:id="279" w:author="OE" w:date="2023-05-16T06:17:00Z">
        <w:r w:rsidRPr="00940F9A">
          <w:delText>by</w:delText>
        </w:r>
      </w:del>
      <w:ins w:id="280" w:author="OE" w:date="2023-05-16T06:17:00Z">
        <w:r w:rsidR="00DA42BA" w:rsidRPr="00940F9A">
          <w:t>for</w:t>
        </w:r>
      </w:ins>
      <w:r w:rsidRPr="00940F9A">
        <w:t xml:space="preserve"> a select duration, scheduled as full-time, part-time, or as needed.  Term employees </w:t>
      </w:r>
      <w:r w:rsidRPr="00940F9A">
        <w:rPr>
          <w:u w:val="single"/>
        </w:rPr>
        <w:t>do</w:t>
      </w:r>
      <w:r w:rsidRPr="00940F9A">
        <w:t xml:space="preserve"> receive OE employee </w:t>
      </w:r>
      <w:r w:rsidR="00940F9A" w:rsidRPr="00940F9A">
        <w:t xml:space="preserve">time or other </w:t>
      </w:r>
      <w:r w:rsidRPr="00940F9A">
        <w:t>benefits</w:t>
      </w:r>
      <w:r w:rsidR="00940F9A">
        <w:t>.</w:t>
      </w:r>
      <w:commentRangeEnd w:id="275"/>
      <w:r w:rsidR="00CA37DD">
        <w:rPr>
          <w:rStyle w:val="CommentReference"/>
          <w:rFonts w:ascii="Times New Roman" w:hAnsi="Times New Roman" w:cs="Times New Roman"/>
        </w:rPr>
        <w:commentReference w:id="275"/>
      </w:r>
    </w:p>
    <w:p w14:paraId="29D0AE33" w14:textId="0E4FCE2B" w:rsidR="00510F11" w:rsidRPr="0062193D" w:rsidRDefault="00093DA3" w:rsidP="007D6905">
      <w:pPr>
        <w:pStyle w:val="Heading2"/>
        <w:rPr>
          <w:rFonts w:eastAsia="Times New Roman"/>
        </w:rPr>
      </w:pPr>
      <w:bookmarkStart w:id="281" w:name="_Toc134446827"/>
      <w:bookmarkStart w:id="282" w:name="_Toc135110274"/>
      <w:r>
        <w:rPr>
          <w:rFonts w:eastAsia="Times New Roman"/>
        </w:rPr>
        <w:t xml:space="preserve">OE </w:t>
      </w:r>
      <w:r w:rsidR="00510F11" w:rsidRPr="0062193D">
        <w:rPr>
          <w:rFonts w:eastAsia="Times New Roman"/>
        </w:rPr>
        <w:t>Position Descriptions</w:t>
      </w:r>
      <w:bookmarkEnd w:id="281"/>
      <w:bookmarkEnd w:id="282"/>
    </w:p>
    <w:p w14:paraId="7D986D32" w14:textId="0AEB211D" w:rsidR="00EF608E" w:rsidRDefault="00D43FEB" w:rsidP="00F146D0">
      <w:pPr>
        <w:spacing w:before="120"/>
      </w:pPr>
      <w:r>
        <w:t xml:space="preserve">Position Descriptions provide a fundamental definition of each position at the OE.  Position </w:t>
      </w:r>
      <w:r w:rsidR="00EF608E">
        <w:t xml:space="preserve">descriptions </w:t>
      </w:r>
      <w:r>
        <w:t xml:space="preserve">provide the outline for each employee’s detailed annual </w:t>
      </w:r>
      <w:commentRangeStart w:id="283"/>
      <w:r>
        <w:t>workplan</w:t>
      </w:r>
      <w:commentRangeEnd w:id="283"/>
      <w:r w:rsidR="00644D96">
        <w:rPr>
          <w:rStyle w:val="CommentReference"/>
          <w:rFonts w:ascii="Times New Roman" w:eastAsia="Times New Roman" w:hAnsi="Times New Roman" w:cs="Times New Roman"/>
        </w:rPr>
        <w:commentReference w:id="283"/>
      </w:r>
      <w:r>
        <w:t xml:space="preserve"> </w:t>
      </w:r>
      <w:r w:rsidR="008639A7">
        <w:t>and</w:t>
      </w:r>
      <w:r>
        <w:t xml:space="preserve"> set the sideboards for any promotion potential.</w:t>
      </w:r>
      <w:r w:rsidR="00EF608E">
        <w:t xml:space="preserve">  </w:t>
      </w:r>
    </w:p>
    <w:p w14:paraId="476BA575" w14:textId="77777777" w:rsidR="00C341C3" w:rsidRPr="00C341C3" w:rsidRDefault="00EF608E" w:rsidP="007B5917">
      <w:pPr>
        <w:pStyle w:val="Heading3"/>
      </w:pPr>
      <w:r w:rsidRPr="00EF608E">
        <w:rPr>
          <w:rFonts w:eastAsiaTheme="minorHAnsi"/>
        </w:rPr>
        <w:t xml:space="preserve">All new employees will review their position description </w:t>
      </w:r>
      <w:r>
        <w:rPr>
          <w:rFonts w:eastAsiaTheme="minorHAnsi"/>
        </w:rPr>
        <w:t xml:space="preserve">during the first </w:t>
      </w:r>
      <w:commentRangeStart w:id="284"/>
      <w:r>
        <w:rPr>
          <w:rFonts w:eastAsiaTheme="minorHAnsi"/>
        </w:rPr>
        <w:t>week</w:t>
      </w:r>
      <w:r w:rsidRPr="00EF608E">
        <w:rPr>
          <w:rFonts w:eastAsiaTheme="minorHAnsi"/>
        </w:rPr>
        <w:t>s</w:t>
      </w:r>
      <w:commentRangeEnd w:id="284"/>
      <w:r w:rsidR="00644D96">
        <w:rPr>
          <w:rStyle w:val="CommentReference"/>
          <w:rFonts w:ascii="Times New Roman" w:hAnsi="Times New Roman" w:cs="Times New Roman"/>
        </w:rPr>
        <w:commentReference w:id="284"/>
      </w:r>
      <w:r w:rsidRPr="00EF608E">
        <w:rPr>
          <w:rFonts w:eastAsiaTheme="minorHAnsi"/>
        </w:rPr>
        <w:t xml:space="preserve"> of hire.</w:t>
      </w:r>
      <w:r>
        <w:rPr>
          <w:rFonts w:ascii="Times New Roman" w:hAnsi="Times New Roman" w:cs="Times New Roman"/>
          <w:iCs/>
          <w:sz w:val="24"/>
          <w:szCs w:val="24"/>
        </w:rPr>
        <w:t xml:space="preserve"> </w:t>
      </w:r>
    </w:p>
    <w:p w14:paraId="33DD4927" w14:textId="43AE03F8" w:rsidR="00D43FEB" w:rsidRPr="0003016B" w:rsidRDefault="00C341C3" w:rsidP="007B5917">
      <w:pPr>
        <w:pStyle w:val="Heading3"/>
        <w:rPr>
          <w:rFonts w:eastAsiaTheme="minorHAnsi"/>
        </w:rPr>
      </w:pPr>
      <w:r w:rsidRPr="0003016B">
        <w:rPr>
          <w:rFonts w:eastAsiaTheme="minorHAnsi"/>
        </w:rPr>
        <w:t xml:space="preserve">Once hired, employees will work with </w:t>
      </w:r>
      <w:r w:rsidR="0003016B" w:rsidRPr="0003016B">
        <w:rPr>
          <w:rFonts w:eastAsiaTheme="minorHAnsi"/>
        </w:rPr>
        <w:t xml:space="preserve">their supervisor to revise and personalize their position </w:t>
      </w:r>
      <w:commentRangeStart w:id="285"/>
      <w:r w:rsidR="0003016B" w:rsidRPr="0003016B">
        <w:rPr>
          <w:rFonts w:eastAsiaTheme="minorHAnsi"/>
        </w:rPr>
        <w:t>description</w:t>
      </w:r>
      <w:commentRangeEnd w:id="285"/>
      <w:r w:rsidR="00D36059">
        <w:rPr>
          <w:rStyle w:val="CommentReference"/>
          <w:rFonts w:ascii="Times New Roman" w:hAnsi="Times New Roman" w:cs="Times New Roman"/>
        </w:rPr>
        <w:commentReference w:id="285"/>
      </w:r>
      <w:r w:rsidR="00767EAB">
        <w:rPr>
          <w:rFonts w:eastAsiaTheme="minorHAnsi"/>
        </w:rPr>
        <w:t>.  Final position description must meet supervisor approval</w:t>
      </w:r>
      <w:r w:rsidR="0003016B" w:rsidRPr="0003016B">
        <w:rPr>
          <w:rFonts w:eastAsiaTheme="minorHAnsi"/>
        </w:rPr>
        <w:t>.</w:t>
      </w:r>
      <w:r w:rsidR="00EF608E" w:rsidRPr="0003016B">
        <w:rPr>
          <w:rFonts w:eastAsiaTheme="minorHAnsi"/>
        </w:rPr>
        <w:t xml:space="preserve"> </w:t>
      </w:r>
      <w:r w:rsidR="00D43FEB" w:rsidRPr="0003016B">
        <w:rPr>
          <w:rFonts w:eastAsiaTheme="minorHAnsi"/>
        </w:rPr>
        <w:t xml:space="preserve">  </w:t>
      </w:r>
    </w:p>
    <w:p w14:paraId="6D74FACC" w14:textId="32002C54" w:rsidR="00510F11" w:rsidRPr="000357C2" w:rsidRDefault="00510F11" w:rsidP="007B5917">
      <w:pPr>
        <w:pStyle w:val="Heading3"/>
      </w:pPr>
      <w:r w:rsidRPr="000357C2">
        <w:t xml:space="preserve">Each </w:t>
      </w:r>
      <w:r w:rsidR="000357C2">
        <w:t>employee</w:t>
      </w:r>
      <w:r w:rsidRPr="000357C2">
        <w:t xml:space="preserve"> will have a position description </w:t>
      </w:r>
      <w:r w:rsidR="000357C2">
        <w:t>that includes</w:t>
      </w:r>
      <w:r w:rsidRPr="000357C2">
        <w:t xml:space="preserve">: </w:t>
      </w:r>
    </w:p>
    <w:p w14:paraId="6E7E8313" w14:textId="2C37D66E" w:rsidR="00D43FEB" w:rsidRDefault="00EA6DC5" w:rsidP="00D43FEB">
      <w:pPr>
        <w:pStyle w:val="Heading4"/>
        <w:rPr>
          <w:rFonts w:eastAsia="Times New Roman"/>
        </w:rPr>
      </w:pPr>
      <w:r>
        <w:rPr>
          <w:rFonts w:eastAsia="Times New Roman"/>
        </w:rPr>
        <w:t>p</w:t>
      </w:r>
      <w:r w:rsidR="00510F11" w:rsidRPr="00D02A3A">
        <w:rPr>
          <w:rFonts w:eastAsia="Times New Roman"/>
        </w:rPr>
        <w:t xml:space="preserve">osition </w:t>
      </w:r>
      <w:r w:rsidR="00D43FEB">
        <w:rPr>
          <w:rFonts w:eastAsia="Times New Roman"/>
        </w:rPr>
        <w:t>t</w:t>
      </w:r>
      <w:r w:rsidR="00510F11" w:rsidRPr="00D02A3A">
        <w:rPr>
          <w:rFonts w:eastAsia="Times New Roman"/>
        </w:rPr>
        <w:t>itle</w:t>
      </w:r>
      <w:r w:rsidR="004B4C2B">
        <w:rPr>
          <w:rFonts w:eastAsia="Times New Roman"/>
        </w:rPr>
        <w:t>,</w:t>
      </w:r>
      <w:r w:rsidR="00D43FEB">
        <w:rPr>
          <w:rFonts w:eastAsia="Times New Roman"/>
        </w:rPr>
        <w:t xml:space="preserve"> within level ranking</w:t>
      </w:r>
      <w:r w:rsidR="004B4C2B">
        <w:rPr>
          <w:rFonts w:eastAsia="Times New Roman"/>
        </w:rPr>
        <w:t xml:space="preserve">, and date of </w:t>
      </w:r>
      <w:proofErr w:type="gramStart"/>
      <w:r w:rsidR="004B4C2B">
        <w:rPr>
          <w:rFonts w:eastAsia="Times New Roman"/>
        </w:rPr>
        <w:t>revisions</w:t>
      </w:r>
      <w:r w:rsidR="00D43FEB">
        <w:rPr>
          <w:rFonts w:eastAsia="Times New Roman"/>
        </w:rPr>
        <w:t>;</w:t>
      </w:r>
      <w:proofErr w:type="gramEnd"/>
    </w:p>
    <w:p w14:paraId="0889A35C" w14:textId="74183F78" w:rsidR="00510F11" w:rsidRDefault="00510F11" w:rsidP="00D43FEB">
      <w:pPr>
        <w:pStyle w:val="Heading4"/>
        <w:rPr>
          <w:rFonts w:eastAsia="Times New Roman"/>
        </w:rPr>
      </w:pPr>
      <w:r w:rsidRPr="00D02A3A">
        <w:rPr>
          <w:rFonts w:eastAsia="Times New Roman"/>
        </w:rPr>
        <w:t xml:space="preserve">designation as </w:t>
      </w:r>
      <w:r w:rsidR="00D43FEB">
        <w:rPr>
          <w:rFonts w:eastAsia="Times New Roman"/>
        </w:rPr>
        <w:t xml:space="preserve">FLSA </w:t>
      </w:r>
      <w:r w:rsidRPr="00D02A3A">
        <w:rPr>
          <w:rFonts w:eastAsia="Times New Roman"/>
        </w:rPr>
        <w:t>exempt/non-exempt</w:t>
      </w:r>
      <w:r w:rsidR="00D43FEB">
        <w:rPr>
          <w:rFonts w:eastAsia="Times New Roman"/>
        </w:rPr>
        <w:t xml:space="preserve"> </w:t>
      </w:r>
      <w:proofErr w:type="gramStart"/>
      <w:r w:rsidRPr="00D02A3A">
        <w:rPr>
          <w:rFonts w:eastAsia="Times New Roman"/>
        </w:rPr>
        <w:t>status;</w:t>
      </w:r>
      <w:proofErr w:type="gramEnd"/>
      <w:r w:rsidRPr="00D02A3A">
        <w:rPr>
          <w:rFonts w:eastAsia="Times New Roman"/>
        </w:rPr>
        <w:t xml:space="preserve">  </w:t>
      </w:r>
    </w:p>
    <w:p w14:paraId="4CA99109" w14:textId="1C02B22A" w:rsidR="00EA6DC5" w:rsidRDefault="00664DB1" w:rsidP="00D43FEB">
      <w:pPr>
        <w:pStyle w:val="Heading4"/>
        <w:rPr>
          <w:rFonts w:eastAsia="Times New Roman"/>
        </w:rPr>
      </w:pPr>
      <w:r>
        <w:rPr>
          <w:rFonts w:eastAsia="Times New Roman"/>
        </w:rPr>
        <w:t xml:space="preserve">identification of the employee’s </w:t>
      </w:r>
      <w:proofErr w:type="gramStart"/>
      <w:r w:rsidR="00510F11" w:rsidRPr="00D02A3A">
        <w:rPr>
          <w:rFonts w:eastAsia="Times New Roman"/>
        </w:rPr>
        <w:t>supervisor;</w:t>
      </w:r>
      <w:proofErr w:type="gramEnd"/>
      <w:r w:rsidR="00510F11" w:rsidRPr="00D02A3A">
        <w:rPr>
          <w:rFonts w:eastAsia="Times New Roman"/>
        </w:rPr>
        <w:t xml:space="preserve"> </w:t>
      </w:r>
    </w:p>
    <w:p w14:paraId="7D009580" w14:textId="374BB623" w:rsidR="008639A7" w:rsidRDefault="008639A7" w:rsidP="00D43FEB">
      <w:pPr>
        <w:pStyle w:val="Heading4"/>
        <w:rPr>
          <w:rFonts w:eastAsia="Times New Roman"/>
        </w:rPr>
      </w:pPr>
      <w:r>
        <w:rPr>
          <w:rFonts w:eastAsia="Times New Roman"/>
        </w:rPr>
        <w:t xml:space="preserve">supervisory </w:t>
      </w:r>
      <w:r w:rsidR="00925A6D">
        <w:rPr>
          <w:rFonts w:eastAsia="Times New Roman"/>
        </w:rPr>
        <w:t xml:space="preserve">responsibilities and positions supervised if </w:t>
      </w:r>
      <w:proofErr w:type="gramStart"/>
      <w:r w:rsidR="00925A6D">
        <w:rPr>
          <w:rFonts w:eastAsia="Times New Roman"/>
        </w:rPr>
        <w:t>any</w:t>
      </w:r>
      <w:r>
        <w:rPr>
          <w:rFonts w:eastAsia="Times New Roman"/>
        </w:rPr>
        <w:t>;</w:t>
      </w:r>
      <w:proofErr w:type="gramEnd"/>
    </w:p>
    <w:p w14:paraId="58F6B00E" w14:textId="260A8798" w:rsidR="00EA6DC5" w:rsidRDefault="00510F11" w:rsidP="00D43FEB">
      <w:pPr>
        <w:pStyle w:val="Heading4"/>
        <w:rPr>
          <w:rFonts w:eastAsia="Times New Roman"/>
        </w:rPr>
      </w:pPr>
      <w:r w:rsidRPr="00D02A3A">
        <w:rPr>
          <w:rFonts w:eastAsia="Times New Roman"/>
        </w:rPr>
        <w:t xml:space="preserve">employee duty </w:t>
      </w:r>
      <w:r w:rsidR="00D43FEB">
        <w:rPr>
          <w:rFonts w:eastAsia="Times New Roman"/>
        </w:rPr>
        <w:t xml:space="preserve">station and </w:t>
      </w:r>
      <w:proofErr w:type="gramStart"/>
      <w:r w:rsidR="00D43FEB">
        <w:rPr>
          <w:rFonts w:eastAsia="Times New Roman"/>
        </w:rPr>
        <w:t>schedule</w:t>
      </w:r>
      <w:r w:rsidRPr="00D02A3A">
        <w:rPr>
          <w:rFonts w:eastAsia="Times New Roman"/>
        </w:rPr>
        <w:t>;</w:t>
      </w:r>
      <w:proofErr w:type="gramEnd"/>
      <w:r w:rsidRPr="00D02A3A">
        <w:rPr>
          <w:rFonts w:eastAsia="Times New Roman"/>
        </w:rPr>
        <w:t xml:space="preserve"> </w:t>
      </w:r>
    </w:p>
    <w:p w14:paraId="77EAAAEE" w14:textId="7BD0733E" w:rsidR="00EA6DC5" w:rsidRDefault="00925A6D" w:rsidP="00D43FEB">
      <w:pPr>
        <w:pStyle w:val="Heading4"/>
        <w:rPr>
          <w:rFonts w:eastAsia="Times New Roman"/>
        </w:rPr>
      </w:pPr>
      <w:r>
        <w:rPr>
          <w:rFonts w:eastAsia="Times New Roman"/>
        </w:rPr>
        <w:t xml:space="preserve">remote work </w:t>
      </w:r>
      <w:commentRangeStart w:id="286"/>
      <w:r>
        <w:rPr>
          <w:rFonts w:eastAsia="Times New Roman"/>
        </w:rPr>
        <w:t>plan</w:t>
      </w:r>
      <w:commentRangeEnd w:id="286"/>
      <w:r w:rsidR="00172E12">
        <w:rPr>
          <w:rStyle w:val="CommentReference"/>
          <w:rFonts w:ascii="Times New Roman" w:eastAsia="Times New Roman" w:hAnsi="Times New Roman" w:cs="Times New Roman"/>
          <w:iCs w:val="0"/>
        </w:rPr>
        <w:commentReference w:id="286"/>
      </w:r>
      <w:r w:rsidR="00187963">
        <w:rPr>
          <w:rFonts w:eastAsia="Times New Roman"/>
        </w:rPr>
        <w:t xml:space="preserve">, if applicable, including the amount and timing of remote work, remote work </w:t>
      </w:r>
      <w:r w:rsidR="003A7B6C">
        <w:rPr>
          <w:rFonts w:eastAsia="Times New Roman"/>
        </w:rPr>
        <w:t xml:space="preserve">topics and plan, and remote work reporting </w:t>
      </w:r>
      <w:proofErr w:type="gramStart"/>
      <w:r w:rsidR="005F790A">
        <w:rPr>
          <w:rFonts w:eastAsia="Times New Roman"/>
        </w:rPr>
        <w:t>requirements</w:t>
      </w:r>
      <w:r w:rsidR="00510F11" w:rsidRPr="00D02A3A">
        <w:rPr>
          <w:rFonts w:eastAsia="Times New Roman"/>
        </w:rPr>
        <w:t>;</w:t>
      </w:r>
      <w:proofErr w:type="gramEnd"/>
      <w:r w:rsidR="00510F11" w:rsidRPr="00D02A3A">
        <w:rPr>
          <w:rFonts w:eastAsia="Times New Roman"/>
        </w:rPr>
        <w:t xml:space="preserve"> </w:t>
      </w:r>
    </w:p>
    <w:p w14:paraId="01037B07" w14:textId="77777777" w:rsidR="008639A7" w:rsidRDefault="008639A7" w:rsidP="00D43FEB">
      <w:pPr>
        <w:pStyle w:val="Heading4"/>
        <w:rPr>
          <w:rFonts w:eastAsia="Times New Roman"/>
        </w:rPr>
      </w:pPr>
      <w:r>
        <w:rPr>
          <w:rFonts w:eastAsia="Times New Roman"/>
        </w:rPr>
        <w:t xml:space="preserve">job purpose </w:t>
      </w:r>
      <w:proofErr w:type="gramStart"/>
      <w:r>
        <w:rPr>
          <w:rFonts w:eastAsia="Times New Roman"/>
        </w:rPr>
        <w:t>statement;</w:t>
      </w:r>
      <w:proofErr w:type="gramEnd"/>
      <w:r>
        <w:rPr>
          <w:rFonts w:eastAsia="Times New Roman"/>
        </w:rPr>
        <w:t xml:space="preserve"> </w:t>
      </w:r>
    </w:p>
    <w:p w14:paraId="09DD60F3" w14:textId="3891F46C" w:rsidR="00D43FEB" w:rsidRDefault="008639A7" w:rsidP="00D43FEB">
      <w:pPr>
        <w:pStyle w:val="Heading4"/>
        <w:rPr>
          <w:rFonts w:eastAsia="Times New Roman"/>
        </w:rPr>
      </w:pPr>
      <w:r>
        <w:rPr>
          <w:rFonts w:eastAsia="Times New Roman"/>
        </w:rPr>
        <w:t xml:space="preserve">list </w:t>
      </w:r>
      <w:r w:rsidR="00D43FEB">
        <w:rPr>
          <w:rFonts w:eastAsia="Times New Roman"/>
        </w:rPr>
        <w:t xml:space="preserve">of </w:t>
      </w:r>
      <w:r>
        <w:rPr>
          <w:rFonts w:eastAsia="Times New Roman"/>
        </w:rPr>
        <w:t>primary</w:t>
      </w:r>
      <w:r w:rsidR="009D19C3">
        <w:rPr>
          <w:rFonts w:eastAsia="Times New Roman"/>
        </w:rPr>
        <w:t xml:space="preserve">/essential </w:t>
      </w:r>
      <w:r w:rsidR="00D43FEB">
        <w:rPr>
          <w:rFonts w:eastAsia="Times New Roman"/>
        </w:rPr>
        <w:t xml:space="preserve">duties and </w:t>
      </w:r>
      <w:proofErr w:type="gramStart"/>
      <w:r w:rsidR="00D43FEB">
        <w:rPr>
          <w:rFonts w:eastAsia="Times New Roman"/>
        </w:rPr>
        <w:t>functions;</w:t>
      </w:r>
      <w:proofErr w:type="gramEnd"/>
    </w:p>
    <w:p w14:paraId="644971BC" w14:textId="525AA5BB" w:rsidR="00EA6DC5" w:rsidRDefault="008639A7" w:rsidP="00D43FEB">
      <w:pPr>
        <w:pStyle w:val="Heading4"/>
        <w:rPr>
          <w:rFonts w:eastAsia="Times New Roman"/>
        </w:rPr>
      </w:pPr>
      <w:r>
        <w:rPr>
          <w:rFonts w:eastAsia="Times New Roman"/>
        </w:rPr>
        <w:t xml:space="preserve">list of secondary duties and </w:t>
      </w:r>
      <w:proofErr w:type="gramStart"/>
      <w:r>
        <w:rPr>
          <w:rFonts w:eastAsia="Times New Roman"/>
        </w:rPr>
        <w:t>functions;</w:t>
      </w:r>
      <w:proofErr w:type="gramEnd"/>
      <w:r>
        <w:rPr>
          <w:rFonts w:eastAsia="Times New Roman"/>
        </w:rPr>
        <w:t xml:space="preserve"> </w:t>
      </w:r>
    </w:p>
    <w:p w14:paraId="047922B3" w14:textId="0031BE1E" w:rsidR="00D43FEB" w:rsidRDefault="00510F11" w:rsidP="00D43FEB">
      <w:pPr>
        <w:pStyle w:val="Heading4"/>
        <w:rPr>
          <w:rFonts w:eastAsia="Times New Roman"/>
        </w:rPr>
      </w:pPr>
      <w:r w:rsidRPr="00D02A3A">
        <w:rPr>
          <w:rFonts w:eastAsia="Times New Roman"/>
        </w:rPr>
        <w:t xml:space="preserve">working conditions and physical requirements such as majority of work is performed in </w:t>
      </w:r>
      <w:ins w:id="287" w:author="OE" w:date="2023-05-16T06:17:00Z">
        <w:r w:rsidR="00DA42BA">
          <w:rPr>
            <w:rFonts w:eastAsia="Times New Roman"/>
          </w:rPr>
          <w:t xml:space="preserve">a </w:t>
        </w:r>
      </w:ins>
      <w:r w:rsidRPr="00D02A3A">
        <w:rPr>
          <w:rFonts w:eastAsia="Times New Roman"/>
        </w:rPr>
        <w:t xml:space="preserve">standard office </w:t>
      </w:r>
      <w:proofErr w:type="gramStart"/>
      <w:r w:rsidRPr="00D02A3A">
        <w:rPr>
          <w:rFonts w:eastAsia="Times New Roman"/>
        </w:rPr>
        <w:t>environment</w:t>
      </w:r>
      <w:r w:rsidR="00D43FEB">
        <w:rPr>
          <w:rFonts w:eastAsia="Times New Roman"/>
        </w:rPr>
        <w:t>;</w:t>
      </w:r>
      <w:proofErr w:type="gramEnd"/>
    </w:p>
    <w:p w14:paraId="33E831ED" w14:textId="4BB17335" w:rsidR="00EA6DC5" w:rsidRDefault="00D43FEB" w:rsidP="00D43FEB">
      <w:pPr>
        <w:pStyle w:val="Heading4"/>
        <w:rPr>
          <w:rFonts w:eastAsia="Times New Roman"/>
        </w:rPr>
      </w:pPr>
      <w:r>
        <w:rPr>
          <w:rFonts w:eastAsia="Times New Roman"/>
        </w:rPr>
        <w:t xml:space="preserve">list of general Personal Protective Equipment needed for the </w:t>
      </w:r>
      <w:proofErr w:type="gramStart"/>
      <w:r>
        <w:rPr>
          <w:rFonts w:eastAsia="Times New Roman"/>
        </w:rPr>
        <w:t>position;</w:t>
      </w:r>
      <w:proofErr w:type="gramEnd"/>
      <w:r>
        <w:rPr>
          <w:rFonts w:eastAsia="Times New Roman"/>
        </w:rPr>
        <w:t xml:space="preserve"> </w:t>
      </w:r>
    </w:p>
    <w:p w14:paraId="1C82A0C7" w14:textId="111D7CE3" w:rsidR="00EA6DC5" w:rsidRDefault="00D43FEB" w:rsidP="00D43FEB">
      <w:pPr>
        <w:pStyle w:val="Heading4"/>
        <w:rPr>
          <w:rFonts w:eastAsia="Times New Roman"/>
        </w:rPr>
      </w:pPr>
      <w:r>
        <w:rPr>
          <w:rFonts w:eastAsia="Times New Roman"/>
        </w:rPr>
        <w:t>minimum</w:t>
      </w:r>
      <w:r w:rsidR="008639A7">
        <w:rPr>
          <w:rFonts w:eastAsia="Times New Roman"/>
        </w:rPr>
        <w:t xml:space="preserve"> qualifications for education and experience requirements;</w:t>
      </w:r>
      <w:r w:rsidR="008A3DAB">
        <w:rPr>
          <w:rFonts w:eastAsia="Times New Roman"/>
        </w:rPr>
        <w:t xml:space="preserve"> </w:t>
      </w:r>
      <w:r w:rsidR="000357C2">
        <w:rPr>
          <w:rFonts w:eastAsia="Times New Roman"/>
        </w:rPr>
        <w:t>and</w:t>
      </w:r>
    </w:p>
    <w:p w14:paraId="6C6E5AA7" w14:textId="346CF3B8" w:rsidR="000357C2" w:rsidRPr="000357C2" w:rsidRDefault="00BA00D6" w:rsidP="000357C2">
      <w:pPr>
        <w:pStyle w:val="Heading4"/>
      </w:pPr>
      <w:r>
        <w:t>s</w:t>
      </w:r>
      <w:r w:rsidR="000357C2">
        <w:t>ignature affirming that the employee has met with the supervisor to read and understand the position description.</w:t>
      </w:r>
    </w:p>
    <w:p w14:paraId="63FBA54A" w14:textId="777431BA" w:rsidR="00510F11" w:rsidRDefault="004B4C2B" w:rsidP="007B5917">
      <w:pPr>
        <w:pStyle w:val="Heading3"/>
      </w:pPr>
      <w:r>
        <w:t>Acknowledged p</w:t>
      </w:r>
      <w:r w:rsidRPr="004B4C2B">
        <w:t>osition description</w:t>
      </w:r>
      <w:r>
        <w:t>s</w:t>
      </w:r>
      <w:r w:rsidRPr="004B4C2B">
        <w:t xml:space="preserve"> will be part of an employee personnel record.</w:t>
      </w:r>
    </w:p>
    <w:p w14:paraId="3FA4AD13" w14:textId="54CB9454" w:rsidR="00014C5E" w:rsidRPr="00014C5E" w:rsidRDefault="00014C5E" w:rsidP="007B5917">
      <w:pPr>
        <w:pStyle w:val="Heading3"/>
      </w:pPr>
      <w:r>
        <w:t xml:space="preserve">An employee may be required to assist in drafting updates to their position description; position descriptions are approved and finalized by the </w:t>
      </w:r>
      <w:r w:rsidR="00711FBD">
        <w:t>employee’s supervisor</w:t>
      </w:r>
      <w:r>
        <w:t>.</w:t>
      </w:r>
    </w:p>
    <w:p w14:paraId="1C65CF50" w14:textId="449585F7" w:rsidR="00EF608E" w:rsidRPr="0062193D" w:rsidRDefault="005224A1" w:rsidP="007D6905">
      <w:pPr>
        <w:pStyle w:val="Heading2"/>
        <w:rPr>
          <w:rFonts w:eastAsia="Times New Roman"/>
        </w:rPr>
      </w:pPr>
      <w:bookmarkStart w:id="288" w:name="_Toc134446828"/>
      <w:bookmarkStart w:id="289" w:name="_Toc135110275"/>
      <w:r>
        <w:rPr>
          <w:rFonts w:eastAsia="Times New Roman"/>
        </w:rPr>
        <w:t xml:space="preserve">Exempt or Non-Exempt </w:t>
      </w:r>
      <w:r w:rsidR="00EF608E" w:rsidRPr="0062193D">
        <w:rPr>
          <w:rFonts w:eastAsia="Times New Roman"/>
        </w:rPr>
        <w:t>Classification</w:t>
      </w:r>
      <w:bookmarkEnd w:id="288"/>
      <w:bookmarkEnd w:id="289"/>
    </w:p>
    <w:p w14:paraId="6F4C8BC5" w14:textId="38E20678" w:rsidR="00EF608E" w:rsidRDefault="00EF608E" w:rsidP="00093DA3">
      <w:pPr>
        <w:spacing w:before="120"/>
      </w:pPr>
      <w:r>
        <w:t xml:space="preserve">All employees will be classified as exempt or non-exempt in their position descriptions pursuant </w:t>
      </w:r>
      <w:r w:rsidR="00565EF7">
        <w:t xml:space="preserve">Federal </w:t>
      </w:r>
      <w:r>
        <w:t xml:space="preserve">CFR Title 29, Subtitle B, Chapter V, Subchapter A, Part 541.  </w:t>
      </w:r>
      <w:r w:rsidR="00DC1651">
        <w:t xml:space="preserve">A job title alone is insufficient to establish the exempt status of an employee. The exempt or nonexempt status of any </w:t>
      </w:r>
      <w:proofErr w:type="gramStart"/>
      <w:r w:rsidR="00DC1651">
        <w:t>particular employee</w:t>
      </w:r>
      <w:proofErr w:type="gramEnd"/>
      <w:r w:rsidR="00DC1651">
        <w:t xml:space="preserve"> must be determined on the basis of whether the employee's salary and duties meet the requirements of the regulations in this part.  C</w:t>
      </w:r>
      <w:r>
        <w:t xml:space="preserve">lassification documentation for each position will be an addendum </w:t>
      </w:r>
      <w:r w:rsidR="00565EF7">
        <w:t xml:space="preserve">and fundamental component of each </w:t>
      </w:r>
      <w:r>
        <w:t xml:space="preserve">position description.  </w:t>
      </w:r>
    </w:p>
    <w:p w14:paraId="521F0455" w14:textId="3B7B3E50" w:rsidR="0062193D" w:rsidRDefault="0062193D" w:rsidP="007B5917">
      <w:pPr>
        <w:pStyle w:val="Heading3"/>
      </w:pPr>
      <w:r>
        <w:lastRenderedPageBreak/>
        <w:t>Non-Exempt &amp; Exempt</w:t>
      </w:r>
      <w:r w:rsidR="0012683A">
        <w:t>,</w:t>
      </w:r>
      <w:r>
        <w:t xml:space="preserve"> Generally</w:t>
      </w:r>
    </w:p>
    <w:p w14:paraId="24E2FBFB" w14:textId="77777777" w:rsidR="00565EF7" w:rsidRDefault="00565EF7" w:rsidP="00565EF7">
      <w:pPr>
        <w:rPr>
          <w:rFonts w:ascii="Times New Roman" w:eastAsia="Times New Roman" w:hAnsi="Times New Roman" w:cs="Times New Roman"/>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75"/>
        <w:gridCol w:w="4675"/>
      </w:tblGrid>
      <w:tr w:rsidR="00565EF7" w:rsidRPr="00565EF7" w14:paraId="73C935A7" w14:textId="77777777" w:rsidTr="008E100C">
        <w:tc>
          <w:tcPr>
            <w:tcW w:w="4675" w:type="dxa"/>
          </w:tcPr>
          <w:p w14:paraId="32E98488" w14:textId="77777777" w:rsidR="00565EF7" w:rsidRPr="00565EF7" w:rsidRDefault="00565EF7" w:rsidP="008E100C">
            <w:pPr>
              <w:ind w:left="360"/>
              <w:contextualSpacing/>
              <w:rPr>
                <w:rFonts w:asciiTheme="majorHAnsi" w:eastAsia="Times New Roman" w:hAnsiTheme="majorHAnsi" w:cstheme="majorHAnsi"/>
                <w:kern w:val="0"/>
                <w:szCs w:val="26"/>
                <w:lang w:eastAsia="en-US"/>
                <w14:ligatures w14:val="none"/>
              </w:rPr>
            </w:pPr>
            <w:r w:rsidRPr="00565EF7">
              <w:rPr>
                <w:rFonts w:asciiTheme="majorHAnsi" w:eastAsia="Times New Roman" w:hAnsiTheme="majorHAnsi" w:cstheme="majorHAnsi"/>
                <w:b/>
                <w:kern w:val="0"/>
                <w:szCs w:val="26"/>
                <w:lang w:eastAsia="en-US"/>
                <w14:ligatures w14:val="none"/>
              </w:rPr>
              <w:t>Non-Exempt employees</w:t>
            </w:r>
            <w:r w:rsidRPr="00565EF7">
              <w:rPr>
                <w:rFonts w:asciiTheme="majorHAnsi" w:eastAsia="Times New Roman" w:hAnsiTheme="majorHAnsi" w:cstheme="majorHAnsi"/>
                <w:kern w:val="0"/>
                <w:szCs w:val="26"/>
                <w:lang w:eastAsia="en-US"/>
                <w14:ligatures w14:val="none"/>
              </w:rPr>
              <w:t xml:space="preserve"> are subject to minimum wage and overtime pay requirements for hours worked over 40 in a workweek, in accordance with Federal and State Wage and Hour Laws.</w:t>
            </w:r>
          </w:p>
          <w:p w14:paraId="438E1FA9" w14:textId="77777777" w:rsidR="00565EF7" w:rsidRPr="00565EF7" w:rsidRDefault="00565EF7" w:rsidP="008E100C">
            <w:pPr>
              <w:rPr>
                <w:rFonts w:asciiTheme="majorHAnsi" w:eastAsia="Times New Roman" w:hAnsiTheme="majorHAnsi" w:cstheme="majorHAnsi"/>
                <w:kern w:val="0"/>
                <w:szCs w:val="26"/>
                <w:u w:val="single"/>
                <w:lang w:eastAsia="en-US"/>
                <w14:ligatures w14:val="none"/>
              </w:rPr>
            </w:pPr>
          </w:p>
        </w:tc>
        <w:tc>
          <w:tcPr>
            <w:tcW w:w="4675" w:type="dxa"/>
          </w:tcPr>
          <w:p w14:paraId="3B241F15" w14:textId="48D2B8F2" w:rsidR="00565EF7" w:rsidRPr="005224A1" w:rsidRDefault="00565EF7" w:rsidP="005224A1">
            <w:pPr>
              <w:ind w:left="360"/>
              <w:contextualSpacing/>
              <w:rPr>
                <w:rFonts w:asciiTheme="majorHAnsi" w:eastAsia="Times New Roman" w:hAnsiTheme="majorHAnsi" w:cstheme="majorHAnsi"/>
                <w:kern w:val="0"/>
                <w:szCs w:val="26"/>
                <w:lang w:eastAsia="en-US"/>
                <w14:ligatures w14:val="none"/>
              </w:rPr>
            </w:pPr>
            <w:r w:rsidRPr="00565EF7">
              <w:rPr>
                <w:rFonts w:asciiTheme="majorHAnsi" w:eastAsia="Times New Roman" w:hAnsiTheme="majorHAnsi" w:cstheme="majorHAnsi"/>
                <w:b/>
                <w:kern w:val="0"/>
                <w:szCs w:val="26"/>
                <w:lang w:eastAsia="en-US"/>
                <w14:ligatures w14:val="none"/>
              </w:rPr>
              <w:t>Exempt employees</w:t>
            </w:r>
            <w:r w:rsidRPr="00565EF7">
              <w:rPr>
                <w:rFonts w:asciiTheme="majorHAnsi" w:eastAsia="Times New Roman" w:hAnsiTheme="majorHAnsi" w:cstheme="majorHAnsi"/>
                <w:kern w:val="0"/>
                <w:szCs w:val="26"/>
                <w:lang w:eastAsia="en-US"/>
                <w14:ligatures w14:val="none"/>
              </w:rPr>
              <w:t xml:space="preserve"> are classified as such if their job duties are exempt from overtime pay and/or minimum wage requirements as determined by Federal and State Wage and Hour Law definitions.</w:t>
            </w:r>
          </w:p>
        </w:tc>
      </w:tr>
    </w:tbl>
    <w:p w14:paraId="41EEF3EE" w14:textId="31C602F1" w:rsidR="0062193D" w:rsidRPr="0062193D" w:rsidRDefault="0062193D" w:rsidP="007B5917">
      <w:pPr>
        <w:pStyle w:val="Heading3"/>
        <w:rPr>
          <w:rFonts w:ascii="Times New Roman" w:hAnsi="Times New Roman"/>
          <w:sz w:val="36"/>
        </w:rPr>
      </w:pPr>
      <w:r>
        <w:t>Compensation for Exempt Employees</w:t>
      </w:r>
    </w:p>
    <w:p w14:paraId="5722DD7C" w14:textId="77777777" w:rsidR="0062193D" w:rsidRDefault="0062193D" w:rsidP="0062193D">
      <w:pPr>
        <w:spacing w:before="120"/>
        <w:ind w:left="936"/>
      </w:pPr>
      <w:r>
        <w:rPr>
          <w:rStyle w:val="paren"/>
        </w:rPr>
        <w:t>As per Federal CFR 541.604</w:t>
      </w:r>
      <w:r>
        <w:t xml:space="preserve"> An employer may provide an exempt employee with additional compensation without losing the exemption or violating the salary basis requirement, if the employment arrangement also includes a guarantee of at least the minimum weekly-required amount paid on a salary basis. </w:t>
      </w:r>
    </w:p>
    <w:p w14:paraId="08171E62" w14:textId="6F97B3FD" w:rsidR="0062193D" w:rsidRPr="0062193D" w:rsidRDefault="0062193D" w:rsidP="0062193D">
      <w:pPr>
        <w:spacing w:before="120"/>
        <w:ind w:left="936"/>
        <w:rPr>
          <w:rFonts w:ascii="Times New Roman" w:hAnsi="Times New Roman"/>
          <w:sz w:val="36"/>
        </w:rPr>
      </w:pPr>
      <w:r>
        <w:t xml:space="preserve">An exempt employee's earnings may be computed on an hourly, a daily or a shift basis, without losing the exemption or violating the salary basis requirement, if the employment arrangement also includes a guarantee of at least the minimum weekly required amount paid on a salary basis regardless of the number of hours, days or shifts worked, and a reasonable relationship exists between the guaranteed amount and the amount </w:t>
      </w:r>
      <w:proofErr w:type="gramStart"/>
      <w:r>
        <w:t>actually earned</w:t>
      </w:r>
      <w:proofErr w:type="gramEnd"/>
      <w:r>
        <w:t>.</w:t>
      </w:r>
    </w:p>
    <w:p w14:paraId="60DD4350" w14:textId="26E76BA0" w:rsidR="00834AD5" w:rsidRPr="00A009EF" w:rsidRDefault="00834AD5" w:rsidP="007D6905">
      <w:pPr>
        <w:pStyle w:val="Heading2"/>
        <w:rPr>
          <w:rFonts w:eastAsia="Times New Roman"/>
        </w:rPr>
      </w:pPr>
      <w:bookmarkStart w:id="290" w:name="_Toc134446829"/>
      <w:bookmarkStart w:id="291" w:name="_Toc135110276"/>
      <w:r w:rsidRPr="00A009EF">
        <w:rPr>
          <w:rFonts w:eastAsia="Times New Roman"/>
        </w:rPr>
        <w:t>Performance Planning</w:t>
      </w:r>
      <w:bookmarkEnd w:id="290"/>
      <w:bookmarkEnd w:id="291"/>
    </w:p>
    <w:p w14:paraId="171896DE" w14:textId="5358B9A3" w:rsidR="00834AD5" w:rsidRPr="00834AD5" w:rsidRDefault="00834AD5" w:rsidP="000C447A">
      <w:pPr>
        <w:spacing w:before="120"/>
        <w:ind w:left="288"/>
      </w:pPr>
      <w:r>
        <w:t xml:space="preserve">Performance </w:t>
      </w:r>
      <w:r w:rsidR="00014C5E">
        <w:t>tracking is an important part of OE employee performance feedback, support, and correction when needed.  OE p</w:t>
      </w:r>
      <w:r>
        <w:t xml:space="preserve">erformance planning consists of regular performance </w:t>
      </w:r>
      <w:r w:rsidR="00014C5E">
        <w:t>assessments</w:t>
      </w:r>
      <w:r>
        <w:t>, performance promotion plans, and performance improvement plans.</w:t>
      </w:r>
    </w:p>
    <w:p w14:paraId="6F5B858B" w14:textId="428A5AB1" w:rsidR="00014C5E" w:rsidRDefault="00834AD5" w:rsidP="007B5917">
      <w:pPr>
        <w:pStyle w:val="Heading3"/>
      </w:pPr>
      <w:r>
        <w:t xml:space="preserve">Performance </w:t>
      </w:r>
      <w:r w:rsidR="00014C5E">
        <w:t>assessments</w:t>
      </w:r>
      <w:r>
        <w:t xml:space="preserve"> will </w:t>
      </w:r>
      <w:r w:rsidR="00014C5E">
        <w:t xml:space="preserve">occur regularly at informal </w:t>
      </w:r>
      <w:r w:rsidRPr="00CA37DD">
        <w:rPr>
          <w:strike/>
          <w:rPrChange w:id="292" w:author="Roger Noble" w:date="2023-05-16T06:16:00Z">
            <w:rPr/>
          </w:rPrChange>
        </w:rPr>
        <w:t>90-day</w:t>
      </w:r>
      <w:r w:rsidR="00510F11" w:rsidRPr="004B4C2B">
        <w:t xml:space="preserve"> </w:t>
      </w:r>
      <w:ins w:id="293" w:author="Roger Noble" w:date="2023-05-16T06:17:00Z">
        <w:r w:rsidR="00CA37DD" w:rsidRPr="00CA37DD">
          <w:rPr>
            <w:highlight w:val="yellow"/>
          </w:rPr>
          <w:t>semi-annual</w:t>
        </w:r>
        <w:r w:rsidR="00CA37DD">
          <w:t xml:space="preserve"> </w:t>
        </w:r>
      </w:ins>
      <w:r w:rsidR="00510F11" w:rsidRPr="004B4C2B">
        <w:t>review</w:t>
      </w:r>
      <w:r w:rsidR="00014C5E">
        <w:t xml:space="preserve"> cycles and then at formal </w:t>
      </w:r>
      <w:r w:rsidR="00014C5E" w:rsidRPr="00CA37DD">
        <w:rPr>
          <w:strike/>
          <w:rPrChange w:id="294" w:author="Roger Noble" w:date="2023-05-16T06:16:00Z">
            <w:rPr/>
          </w:rPrChange>
        </w:rPr>
        <w:t>180-day</w:t>
      </w:r>
      <w:r w:rsidR="00014C5E">
        <w:t xml:space="preserve"> </w:t>
      </w:r>
      <w:ins w:id="295" w:author="Roger Noble" w:date="2023-05-16T06:17:00Z">
        <w:r w:rsidR="00CA37DD" w:rsidRPr="00CA37DD">
          <w:rPr>
            <w:highlight w:val="yellow"/>
          </w:rPr>
          <w:t>annual</w:t>
        </w:r>
        <w:r w:rsidR="00CA37DD">
          <w:t xml:space="preserve"> </w:t>
        </w:r>
      </w:ins>
      <w:r w:rsidR="00014C5E">
        <w:t xml:space="preserve">review </w:t>
      </w:r>
      <w:commentRangeStart w:id="296"/>
      <w:r w:rsidR="00014C5E">
        <w:t>cycles</w:t>
      </w:r>
      <w:commentRangeEnd w:id="296"/>
      <w:r w:rsidR="0050360A">
        <w:rPr>
          <w:rStyle w:val="CommentReference"/>
          <w:rFonts w:ascii="Times New Roman" w:hAnsi="Times New Roman" w:cs="Times New Roman"/>
        </w:rPr>
        <w:commentReference w:id="296"/>
      </w:r>
      <w:r w:rsidR="00014C5E">
        <w:t xml:space="preserve">.  </w:t>
      </w:r>
      <w:r w:rsidR="00B94329">
        <w:t>T</w:t>
      </w:r>
      <w:r w:rsidR="0001007A">
        <w:t xml:space="preserve">iming is approximate and based on supervisor availability and workload.  </w:t>
      </w:r>
      <w:r w:rsidR="00014C5E">
        <w:t xml:space="preserve">Performance assessments will </w:t>
      </w:r>
      <w:commentRangeStart w:id="297"/>
      <w:r w:rsidR="00014C5E">
        <w:t>include</w:t>
      </w:r>
      <w:commentRangeEnd w:id="297"/>
      <w:r w:rsidR="00874144">
        <w:rPr>
          <w:rStyle w:val="CommentReference"/>
          <w:rFonts w:ascii="Times New Roman" w:hAnsi="Times New Roman" w:cs="Times New Roman"/>
        </w:rPr>
        <w:commentReference w:id="297"/>
      </w:r>
      <w:r w:rsidR="00014C5E">
        <w:t>:</w:t>
      </w:r>
    </w:p>
    <w:p w14:paraId="3E760BA0" w14:textId="77777777" w:rsidR="00014C5E" w:rsidRPr="00014C5E" w:rsidRDefault="00014C5E" w:rsidP="000C447A">
      <w:pPr>
        <w:pStyle w:val="Heading4"/>
        <w:spacing w:before="120"/>
        <w:rPr>
          <w:rFonts w:eastAsia="Times New Roman"/>
        </w:rPr>
      </w:pPr>
      <w:r>
        <w:t xml:space="preserve">review of position descriptions, </w:t>
      </w:r>
    </w:p>
    <w:p w14:paraId="0CAB1C05" w14:textId="43D6EDDA" w:rsidR="00014C5E" w:rsidRPr="00014C5E" w:rsidRDefault="00AD2831" w:rsidP="00FF1C70">
      <w:pPr>
        <w:pStyle w:val="Heading4"/>
        <w:rPr>
          <w:rFonts w:eastAsia="Times New Roman"/>
        </w:rPr>
      </w:pPr>
      <w:r>
        <w:t>quarterly and annual</w:t>
      </w:r>
      <w:r w:rsidR="00014C5E">
        <w:t xml:space="preserve"> work plans, </w:t>
      </w:r>
    </w:p>
    <w:p w14:paraId="7F1A3BEE" w14:textId="77777777" w:rsidR="00AD2831" w:rsidRPr="00AD2831" w:rsidRDefault="00014C5E" w:rsidP="00FF1C70">
      <w:pPr>
        <w:pStyle w:val="Heading4"/>
        <w:rPr>
          <w:rFonts w:eastAsia="Times New Roman"/>
        </w:rPr>
      </w:pPr>
      <w:r>
        <w:t xml:space="preserve">professional development plans, </w:t>
      </w:r>
    </w:p>
    <w:p w14:paraId="4A5F9A97" w14:textId="2C6188EC" w:rsidR="00014C5E" w:rsidRPr="00014C5E" w:rsidRDefault="00AD2831" w:rsidP="00FF1C70">
      <w:pPr>
        <w:pStyle w:val="Heading4"/>
        <w:rPr>
          <w:rFonts w:eastAsia="Times New Roman"/>
        </w:rPr>
      </w:pPr>
      <w:r>
        <w:t xml:space="preserve">wellness plans, </w:t>
      </w:r>
      <w:r w:rsidR="002D7A73">
        <w:t>and</w:t>
      </w:r>
    </w:p>
    <w:p w14:paraId="70E44CE8" w14:textId="3CC3F5E0" w:rsidR="00510F11" w:rsidRDefault="00014C5E" w:rsidP="00FF1C70">
      <w:pPr>
        <w:pStyle w:val="Heading4"/>
      </w:pPr>
      <w:r>
        <w:t>performance promotion or performance improvement plans</w:t>
      </w:r>
      <w:r w:rsidR="002D7A73">
        <w:t>.</w:t>
      </w:r>
      <w:r>
        <w:t xml:space="preserve"> </w:t>
      </w:r>
    </w:p>
    <w:p w14:paraId="4FEAA4B5" w14:textId="425408F1" w:rsidR="00014C5E" w:rsidRDefault="00014C5E" w:rsidP="007B5917">
      <w:pPr>
        <w:pStyle w:val="Heading3"/>
      </w:pPr>
      <w:r>
        <w:t xml:space="preserve">An employee may be required to draft their own performance </w:t>
      </w:r>
      <w:commentRangeStart w:id="298"/>
      <w:r>
        <w:t>assessments</w:t>
      </w:r>
      <w:commentRangeEnd w:id="298"/>
      <w:r w:rsidR="00874144">
        <w:rPr>
          <w:rStyle w:val="CommentReference"/>
          <w:rFonts w:ascii="Times New Roman" w:hAnsi="Times New Roman" w:cs="Times New Roman"/>
        </w:rPr>
        <w:commentReference w:id="298"/>
      </w:r>
      <w:r>
        <w:t>; performance assessments are approved and finalized by the employee’s supervisor.</w:t>
      </w:r>
    </w:p>
    <w:p w14:paraId="2CE7EE3A" w14:textId="2C5A58D5" w:rsidR="00A009EF" w:rsidRPr="00A009EF" w:rsidRDefault="00A009EF" w:rsidP="007B5917">
      <w:pPr>
        <w:pStyle w:val="Heading3"/>
      </w:pPr>
      <w:r>
        <w:t xml:space="preserve">Performance assessments become a part of an employee’s personnel file.  </w:t>
      </w:r>
    </w:p>
    <w:p w14:paraId="364E293D" w14:textId="19C10901" w:rsidR="00F15067" w:rsidRDefault="00D049F7" w:rsidP="007D6905">
      <w:pPr>
        <w:pStyle w:val="Heading2"/>
      </w:pPr>
      <w:bookmarkStart w:id="299" w:name="_Toc134446830"/>
      <w:bookmarkStart w:id="300" w:name="_Toc135110277"/>
      <w:bookmarkEnd w:id="268"/>
      <w:bookmarkEnd w:id="269"/>
      <w:r>
        <w:lastRenderedPageBreak/>
        <w:t>Employee Discipline</w:t>
      </w:r>
      <w:r w:rsidR="00DF38F5">
        <w:t xml:space="preserve"> and Termination</w:t>
      </w:r>
      <w:bookmarkEnd w:id="299"/>
      <w:bookmarkEnd w:id="300"/>
    </w:p>
    <w:p w14:paraId="6A90CCCD" w14:textId="019CBC90" w:rsidR="00D049F7" w:rsidRDefault="00D049F7" w:rsidP="00002002">
      <w:pPr>
        <w:spacing w:before="120"/>
        <w:ind w:left="288"/>
      </w:pPr>
      <w:del w:id="301" w:author="OE" w:date="2023-05-16T06:17:00Z">
        <w:r>
          <w:delText>IT</w:delText>
        </w:r>
      </w:del>
      <w:ins w:id="302" w:author="OE" w:date="2023-05-16T06:17:00Z">
        <w:r>
          <w:t>I</w:t>
        </w:r>
        <w:r w:rsidR="00DA42BA">
          <w:t>t</w:t>
        </w:r>
      </w:ins>
      <w:r>
        <w:t xml:space="preserve"> is the </w:t>
      </w:r>
      <w:r w:rsidR="004B703B">
        <w:t xml:space="preserve">policy of the </w:t>
      </w:r>
      <w:r>
        <w:t xml:space="preserve">OE and the Board </w:t>
      </w:r>
      <w:r w:rsidR="004B703B">
        <w:t xml:space="preserve">that </w:t>
      </w:r>
      <w:r>
        <w:t xml:space="preserve">OE employees who fail to perform their jobs in a satisfactory manner or whose behavior interferes with or disrupts </w:t>
      </w:r>
      <w:r w:rsidR="008842AB">
        <w:t>OE</w:t>
      </w:r>
      <w:r>
        <w:t xml:space="preserve"> operations be subject to disciplinary action, up to and including </w:t>
      </w:r>
      <w:proofErr w:type="gramStart"/>
      <w:r>
        <w:t>discharge;</w:t>
      </w:r>
      <w:proofErr w:type="gramEnd"/>
    </w:p>
    <w:p w14:paraId="36ADDF53" w14:textId="27098C91" w:rsidR="004B703B" w:rsidRDefault="00A268A8" w:rsidP="007B5917">
      <w:pPr>
        <w:pStyle w:val="Heading3"/>
      </w:pPr>
      <w:r>
        <w:t>D</w:t>
      </w:r>
      <w:r w:rsidR="00D049F7">
        <w:t xml:space="preserve">isciplinary action </w:t>
      </w:r>
      <w:r>
        <w:t xml:space="preserve">may </w:t>
      </w:r>
      <w:r w:rsidR="00D049F7">
        <w:t xml:space="preserve">be administered for just </w:t>
      </w:r>
      <w:proofErr w:type="gramStart"/>
      <w:r w:rsidR="00D049F7">
        <w:t>cause</w:t>
      </w:r>
      <w:r w:rsidR="004B703B">
        <w:t>;</w:t>
      </w:r>
      <w:proofErr w:type="gramEnd"/>
      <w:r w:rsidR="004B703B">
        <w:t xml:space="preserve">  </w:t>
      </w:r>
    </w:p>
    <w:p w14:paraId="546340DF" w14:textId="77777777" w:rsidR="005B2563" w:rsidRDefault="00C455C2" w:rsidP="007B5917">
      <w:pPr>
        <w:pStyle w:val="Heading3"/>
      </w:pPr>
      <w:r w:rsidRPr="004B703B">
        <w:t xml:space="preserve">Just cause means reasonable, job-related grounds for taking a disciplinary action based on failure to satisfactorily perform job duties, or disruption of agency operations. Just cause may include, but is not limited to: </w:t>
      </w:r>
    </w:p>
    <w:p w14:paraId="02086A5B" w14:textId="225F3962" w:rsidR="00051F92" w:rsidRDefault="00C222B8" w:rsidP="00BA6AB7">
      <w:pPr>
        <w:pStyle w:val="Heading4"/>
        <w:spacing w:before="120"/>
      </w:pPr>
      <w:r>
        <w:t>f</w:t>
      </w:r>
      <w:r w:rsidR="00051F92">
        <w:t xml:space="preserve">ailure to satisfactorily perform job </w:t>
      </w:r>
      <w:proofErr w:type="gramStart"/>
      <w:r w:rsidR="00051F92">
        <w:t>duties;</w:t>
      </w:r>
      <w:proofErr w:type="gramEnd"/>
    </w:p>
    <w:p w14:paraId="5798542F" w14:textId="050C256B" w:rsidR="000145C4" w:rsidRPr="000145C4" w:rsidRDefault="00C222B8" w:rsidP="00FF1C70">
      <w:pPr>
        <w:pStyle w:val="Heading4"/>
      </w:pPr>
      <w:r>
        <w:t xml:space="preserve">failure or refusal to follow the written or oral instructions of a </w:t>
      </w:r>
      <w:proofErr w:type="gramStart"/>
      <w:r>
        <w:t>supervisor</w:t>
      </w:r>
      <w:r w:rsidR="000145C4">
        <w:t>;</w:t>
      </w:r>
      <w:proofErr w:type="gramEnd"/>
    </w:p>
    <w:p w14:paraId="40B427DC" w14:textId="06FCDCDB" w:rsidR="000145C4" w:rsidRDefault="000145C4" w:rsidP="00FF1C70">
      <w:pPr>
        <w:pStyle w:val="Heading4"/>
      </w:pPr>
      <w:r>
        <w:t xml:space="preserve">neglecting job duties and </w:t>
      </w:r>
      <w:proofErr w:type="gramStart"/>
      <w:r>
        <w:t>responsibilities;</w:t>
      </w:r>
      <w:proofErr w:type="gramEnd"/>
    </w:p>
    <w:p w14:paraId="605FCBF5" w14:textId="77777777" w:rsidR="0093563D" w:rsidRDefault="0093563D" w:rsidP="00FF1C70">
      <w:pPr>
        <w:pStyle w:val="Heading4"/>
      </w:pPr>
      <w:r>
        <w:t xml:space="preserve">engaging in unauthorized personal business during work </w:t>
      </w:r>
      <w:proofErr w:type="gramStart"/>
      <w:r>
        <w:t>hours;</w:t>
      </w:r>
      <w:proofErr w:type="gramEnd"/>
    </w:p>
    <w:p w14:paraId="16133AE8" w14:textId="77777777" w:rsidR="0093563D" w:rsidRDefault="0093563D" w:rsidP="00FF1C70">
      <w:pPr>
        <w:pStyle w:val="Heading4"/>
      </w:pPr>
      <w:r>
        <w:t xml:space="preserve">falsifying or misrepresenting OE or employment </w:t>
      </w:r>
      <w:proofErr w:type="gramStart"/>
      <w:r>
        <w:t>records;</w:t>
      </w:r>
      <w:proofErr w:type="gramEnd"/>
    </w:p>
    <w:p w14:paraId="72E535B1" w14:textId="69810501" w:rsidR="0093563D" w:rsidRDefault="0093563D" w:rsidP="00FF1C70">
      <w:pPr>
        <w:pStyle w:val="Heading4"/>
      </w:pPr>
      <w:r>
        <w:t>dishonesty or rudeness in dealing OE employees, Board members, agency partners, an</w:t>
      </w:r>
      <w:r w:rsidR="000A07E8">
        <w:t>d</w:t>
      </w:r>
      <w:r>
        <w:t xml:space="preserve">/or members of the </w:t>
      </w:r>
      <w:proofErr w:type="gramStart"/>
      <w:r>
        <w:t>public;</w:t>
      </w:r>
      <w:proofErr w:type="gramEnd"/>
    </w:p>
    <w:p w14:paraId="117624C9" w14:textId="26C5F707" w:rsidR="0093563D" w:rsidRDefault="0093563D" w:rsidP="00FF1C70">
      <w:pPr>
        <w:pStyle w:val="Heading4"/>
      </w:pPr>
      <w:r>
        <w:t xml:space="preserve">unexcused or excessive </w:t>
      </w:r>
      <w:proofErr w:type="gramStart"/>
      <w:r>
        <w:t>absenteeism;</w:t>
      </w:r>
      <w:proofErr w:type="gramEnd"/>
    </w:p>
    <w:p w14:paraId="09492A13" w14:textId="6D40C98D" w:rsidR="00086529" w:rsidRDefault="00C455C2" w:rsidP="00FF1C70">
      <w:pPr>
        <w:pStyle w:val="Heading4"/>
      </w:pPr>
      <w:r w:rsidRPr="004B703B">
        <w:t xml:space="preserve">violation of an established </w:t>
      </w:r>
      <w:r w:rsidR="00FB7AE6">
        <w:t>OE</w:t>
      </w:r>
      <w:r w:rsidRPr="004B703B">
        <w:t xml:space="preserve"> standard, procedure, legitimate order, </w:t>
      </w:r>
      <w:r w:rsidR="000A07E8">
        <w:t xml:space="preserve">or </w:t>
      </w:r>
      <w:proofErr w:type="gramStart"/>
      <w:r w:rsidRPr="004B703B">
        <w:t>policy;</w:t>
      </w:r>
      <w:proofErr w:type="gramEnd"/>
      <w:r w:rsidRPr="004B703B">
        <w:t xml:space="preserve"> </w:t>
      </w:r>
    </w:p>
    <w:p w14:paraId="2980A360" w14:textId="77777777" w:rsidR="00836E4F" w:rsidRDefault="00C455C2" w:rsidP="00FF1C70">
      <w:pPr>
        <w:pStyle w:val="Heading4"/>
      </w:pPr>
      <w:r w:rsidRPr="004B703B">
        <w:t xml:space="preserve">failure to meet applicable professional </w:t>
      </w:r>
      <w:proofErr w:type="gramStart"/>
      <w:r w:rsidRPr="004B703B">
        <w:t>standards;</w:t>
      </w:r>
      <w:proofErr w:type="gramEnd"/>
      <w:r w:rsidRPr="004B703B">
        <w:t xml:space="preserve"> </w:t>
      </w:r>
    </w:p>
    <w:p w14:paraId="64584982" w14:textId="36748BD0" w:rsidR="00836E4F" w:rsidRDefault="000A07E8" w:rsidP="00FF1C70">
      <w:pPr>
        <w:pStyle w:val="Heading4"/>
      </w:pPr>
      <w:r>
        <w:t xml:space="preserve">criminal misconduct, </w:t>
      </w:r>
      <w:r w:rsidR="00C455C2" w:rsidRPr="004B703B">
        <w:t>wrongful discrimination</w:t>
      </w:r>
      <w:r>
        <w:t xml:space="preserve"> or deliberate </w:t>
      </w:r>
      <w:proofErr w:type="gramStart"/>
      <w:r>
        <w:t>misconduct</w:t>
      </w:r>
      <w:r w:rsidR="00C455C2" w:rsidRPr="004B703B">
        <w:t>;</w:t>
      </w:r>
      <w:proofErr w:type="gramEnd"/>
      <w:r w:rsidR="00C455C2" w:rsidRPr="004B703B">
        <w:t xml:space="preserve"> </w:t>
      </w:r>
    </w:p>
    <w:p w14:paraId="2E17573C" w14:textId="77777777" w:rsidR="006D0F8C" w:rsidRDefault="00C455C2" w:rsidP="00FF1C70">
      <w:pPr>
        <w:pStyle w:val="Heading4"/>
      </w:pPr>
      <w:r w:rsidRPr="004B703B">
        <w:t xml:space="preserve">deliberately providing false information on an employment </w:t>
      </w:r>
      <w:proofErr w:type="gramStart"/>
      <w:r w:rsidRPr="004B703B">
        <w:t>application;</w:t>
      </w:r>
      <w:proofErr w:type="gramEnd"/>
      <w:r w:rsidRPr="004B703B">
        <w:t xml:space="preserve"> </w:t>
      </w:r>
    </w:p>
    <w:p w14:paraId="04D1B14A" w14:textId="141F4B1D" w:rsidR="006D0F8C" w:rsidRDefault="00C455C2" w:rsidP="00FF1C70">
      <w:pPr>
        <w:pStyle w:val="Heading4"/>
      </w:pPr>
      <w:r w:rsidRPr="004B703B">
        <w:t xml:space="preserve">willful damage to public or private property; </w:t>
      </w:r>
      <w:r w:rsidR="00C978D2">
        <w:t>and/or</w:t>
      </w:r>
    </w:p>
    <w:p w14:paraId="5A8603E5" w14:textId="16FE2F1C" w:rsidR="00C455C2" w:rsidRDefault="00C455C2" w:rsidP="00FF1C70">
      <w:pPr>
        <w:pStyle w:val="Heading4"/>
      </w:pPr>
      <w:r w:rsidRPr="004B703B">
        <w:t>workplace violence</w:t>
      </w:r>
      <w:r w:rsidR="006D0F8C">
        <w:t xml:space="preserve">, </w:t>
      </w:r>
      <w:r w:rsidRPr="004B703B">
        <w:t>intimidation</w:t>
      </w:r>
      <w:r w:rsidR="006D0F8C">
        <w:t xml:space="preserve">, </w:t>
      </w:r>
      <w:r w:rsidR="00C978D2">
        <w:t xml:space="preserve">and </w:t>
      </w:r>
      <w:r w:rsidRPr="004B703B">
        <w:t>harassment</w:t>
      </w:r>
      <w:r w:rsidR="00C978D2">
        <w:t>.</w:t>
      </w:r>
    </w:p>
    <w:p w14:paraId="03A20FF5" w14:textId="4344AC2F" w:rsidR="00212DA1" w:rsidRPr="00212DA1" w:rsidRDefault="007C54D0" w:rsidP="007B5917">
      <w:pPr>
        <w:pStyle w:val="Heading3"/>
        <w:rPr>
          <w:rFonts w:ascii="Times New Roman" w:hAnsi="Times New Roman" w:cs="Times New Roman"/>
          <w:sz w:val="24"/>
          <w:szCs w:val="24"/>
        </w:rPr>
      </w:pPr>
      <w:r>
        <w:t>Employee D</w:t>
      </w:r>
      <w:r w:rsidR="00696B81">
        <w:t xml:space="preserve">iscipline </w:t>
      </w:r>
      <w:r w:rsidR="00C455C2">
        <w:t xml:space="preserve">may </w:t>
      </w:r>
      <w:r w:rsidR="00696B81">
        <w:t xml:space="preserve">include </w:t>
      </w:r>
      <w:r w:rsidR="00377ED0">
        <w:t>but is not limited to:</w:t>
      </w:r>
      <w:r w:rsidR="00D12943">
        <w:t xml:space="preserve">  </w:t>
      </w:r>
    </w:p>
    <w:p w14:paraId="51237D38" w14:textId="232C0255" w:rsidR="00F920EF" w:rsidRPr="00F920EF" w:rsidRDefault="00455525" w:rsidP="00BA6AB7">
      <w:pPr>
        <w:pStyle w:val="Heading4"/>
        <w:spacing w:before="120"/>
        <w:rPr>
          <w:rFonts w:ascii="Times New Roman" w:eastAsia="Times New Roman" w:hAnsi="Times New Roman" w:cs="Times New Roman"/>
          <w:sz w:val="24"/>
          <w:szCs w:val="24"/>
        </w:rPr>
      </w:pPr>
      <w:r>
        <w:t xml:space="preserve">informal discipline such as </w:t>
      </w:r>
      <w:r w:rsidR="00377ED0" w:rsidRPr="00696B81">
        <w:rPr>
          <w:rFonts w:eastAsia="Times New Roman"/>
        </w:rPr>
        <w:t xml:space="preserve">oral </w:t>
      </w:r>
      <w:r w:rsidR="00F920EF">
        <w:rPr>
          <w:rFonts w:eastAsia="Times New Roman"/>
        </w:rPr>
        <w:t xml:space="preserve">or email </w:t>
      </w:r>
      <w:r w:rsidR="00377ED0" w:rsidRPr="00696B81">
        <w:rPr>
          <w:rFonts w:eastAsia="Times New Roman"/>
        </w:rPr>
        <w:t>warnings</w:t>
      </w:r>
      <w:r w:rsidR="00F920EF">
        <w:rPr>
          <w:rFonts w:eastAsia="Times New Roman"/>
        </w:rPr>
        <w:t>, or</w:t>
      </w:r>
    </w:p>
    <w:p w14:paraId="5D625CFB" w14:textId="77777777" w:rsidR="005E570E" w:rsidRPr="005E570E" w:rsidRDefault="00455525" w:rsidP="00FF1C70">
      <w:pPr>
        <w:pStyle w:val="Heading4"/>
        <w:rPr>
          <w:rFonts w:ascii="Times New Roman" w:eastAsia="Times New Roman" w:hAnsi="Times New Roman" w:cs="Times New Roman"/>
          <w:sz w:val="24"/>
          <w:szCs w:val="24"/>
        </w:rPr>
      </w:pPr>
      <w:r>
        <w:t xml:space="preserve">formal discipline such as </w:t>
      </w:r>
      <w:r w:rsidR="00377ED0" w:rsidRPr="00696B81">
        <w:rPr>
          <w:rFonts w:eastAsia="Times New Roman"/>
        </w:rPr>
        <w:t xml:space="preserve">written warnings, suspension, or discharge.  </w:t>
      </w:r>
    </w:p>
    <w:p w14:paraId="1ED6C10F" w14:textId="02D5C139" w:rsidR="00377ED0" w:rsidRPr="00EC1F7F" w:rsidRDefault="00377ED0" w:rsidP="00EC1F7F">
      <w:pPr>
        <w:spacing w:before="120"/>
        <w:ind w:left="288"/>
      </w:pPr>
      <w:r w:rsidRPr="00696B81">
        <w:t xml:space="preserve">The </w:t>
      </w:r>
      <w:r w:rsidR="00696B81">
        <w:t>OE</w:t>
      </w:r>
      <w:r w:rsidRPr="00696B81">
        <w:t xml:space="preserve"> retains the right to determine what discipline may be imposed in each individual situation. The fact that the </w:t>
      </w:r>
      <w:r w:rsidR="00696B81">
        <w:t>OE</w:t>
      </w:r>
      <w:r w:rsidRPr="00696B81">
        <w:t xml:space="preserve"> has or has not utilized any of these forms of discipline does not set any precedent and should not be relied upon in future disciplinary situations by any employee.</w:t>
      </w:r>
    </w:p>
    <w:p w14:paraId="35169639" w14:textId="3941AFDA" w:rsidR="00191C49" w:rsidRDefault="00191C49" w:rsidP="007B5917">
      <w:pPr>
        <w:pStyle w:val="Heading3"/>
      </w:pPr>
      <w:r>
        <w:t xml:space="preserve">Formal </w:t>
      </w:r>
      <w:r w:rsidR="00C455C2">
        <w:t>discipline</w:t>
      </w:r>
      <w:r w:rsidR="009D19C3">
        <w:t>,</w:t>
      </w:r>
      <w:r w:rsidR="00C455C2">
        <w:t xml:space="preserve"> when necessary</w:t>
      </w:r>
      <w:r w:rsidR="009D19C3">
        <w:t>,</w:t>
      </w:r>
      <w:r w:rsidR="00C455C2">
        <w:t xml:space="preserve"> will be conducted as follows:</w:t>
      </w:r>
      <w:r>
        <w:t xml:space="preserve">  </w:t>
      </w:r>
    </w:p>
    <w:p w14:paraId="6652521B" w14:textId="3B2E7762" w:rsidR="00191C49" w:rsidRPr="00191C49" w:rsidRDefault="00191C49" w:rsidP="002303FA">
      <w:pPr>
        <w:pStyle w:val="Heading4"/>
        <w:spacing w:before="120"/>
      </w:pPr>
      <w:r w:rsidRPr="00191C49">
        <w:t>When formal disciplinary action is necessary, just cause, due process, and documentation, or other evidence of the facts are required.</w:t>
      </w:r>
    </w:p>
    <w:p w14:paraId="4041E4A5" w14:textId="004A9AAA" w:rsidR="00191C49" w:rsidRPr="00925C3B" w:rsidRDefault="00191C49" w:rsidP="00191C49">
      <w:pPr>
        <w:pStyle w:val="Heading4"/>
      </w:pPr>
      <w:r w:rsidRPr="00191C49">
        <w:t xml:space="preserve">In each formal disciplinary action, management shall give the employee a written notification </w:t>
      </w:r>
      <w:r w:rsidRPr="00925C3B">
        <w:t>that includes, but is not limited to:</w:t>
      </w:r>
    </w:p>
    <w:p w14:paraId="3AED6CE0" w14:textId="1DBD08F7" w:rsidR="00191C49" w:rsidRPr="00925C3B" w:rsidRDefault="00191C49" w:rsidP="004C08C4">
      <w:pPr>
        <w:pStyle w:val="Heading5"/>
        <w:spacing w:before="120"/>
        <w:rPr>
          <w:color w:val="auto"/>
        </w:rPr>
      </w:pPr>
      <w:r w:rsidRPr="00925C3B">
        <w:rPr>
          <w:color w:val="auto"/>
        </w:rPr>
        <w:lastRenderedPageBreak/>
        <w:t xml:space="preserve">just cause or reason for the disciplinary </w:t>
      </w:r>
      <w:proofErr w:type="gramStart"/>
      <w:r w:rsidRPr="00925C3B">
        <w:rPr>
          <w:color w:val="auto"/>
        </w:rPr>
        <w:t>action;</w:t>
      </w:r>
      <w:proofErr w:type="gramEnd"/>
    </w:p>
    <w:p w14:paraId="4AD1F7B9" w14:textId="77777777" w:rsidR="00925C3B" w:rsidRPr="00925C3B" w:rsidRDefault="00191C49" w:rsidP="00191C49">
      <w:pPr>
        <w:pStyle w:val="Heading5"/>
        <w:rPr>
          <w:color w:val="auto"/>
        </w:rPr>
      </w:pPr>
      <w:r w:rsidRPr="00925C3B">
        <w:rPr>
          <w:color w:val="auto"/>
        </w:rPr>
        <w:t xml:space="preserve">disciplinary action to be </w:t>
      </w:r>
      <w:proofErr w:type="gramStart"/>
      <w:r w:rsidRPr="00925C3B">
        <w:rPr>
          <w:color w:val="auto"/>
        </w:rPr>
        <w:t>taken</w:t>
      </w:r>
      <w:r w:rsidR="00925C3B" w:rsidRPr="00925C3B">
        <w:rPr>
          <w:color w:val="auto"/>
        </w:rPr>
        <w:t>;</w:t>
      </w:r>
      <w:proofErr w:type="gramEnd"/>
    </w:p>
    <w:p w14:paraId="4176AC89" w14:textId="21D6B5D2" w:rsidR="00191C49" w:rsidRPr="00925C3B" w:rsidRDefault="00191C49" w:rsidP="00191C49">
      <w:pPr>
        <w:pStyle w:val="Heading5"/>
        <w:rPr>
          <w:color w:val="auto"/>
        </w:rPr>
      </w:pPr>
      <w:r w:rsidRPr="00925C3B">
        <w:rPr>
          <w:color w:val="auto"/>
        </w:rPr>
        <w:t>dates, times, duration</w:t>
      </w:r>
      <w:r w:rsidR="00925C3B" w:rsidRPr="00925C3B">
        <w:rPr>
          <w:color w:val="auto"/>
        </w:rPr>
        <w:t xml:space="preserve">, </w:t>
      </w:r>
      <w:proofErr w:type="gramStart"/>
      <w:r w:rsidR="00925C3B" w:rsidRPr="00925C3B">
        <w:rPr>
          <w:color w:val="auto"/>
        </w:rPr>
        <w:t>location</w:t>
      </w:r>
      <w:r w:rsidRPr="00925C3B">
        <w:rPr>
          <w:color w:val="auto"/>
        </w:rPr>
        <w:t>;</w:t>
      </w:r>
      <w:proofErr w:type="gramEnd"/>
    </w:p>
    <w:p w14:paraId="00C5D179" w14:textId="6353FBFB" w:rsidR="00191C49" w:rsidRPr="00925C3B" w:rsidRDefault="00191C49" w:rsidP="00925C3B">
      <w:pPr>
        <w:pStyle w:val="Heading5"/>
        <w:rPr>
          <w:color w:val="auto"/>
        </w:rPr>
      </w:pPr>
      <w:r w:rsidRPr="00925C3B">
        <w:rPr>
          <w:color w:val="auto"/>
        </w:rPr>
        <w:t xml:space="preserve">improvements or corrections </w:t>
      </w:r>
      <w:commentRangeStart w:id="303"/>
      <w:r w:rsidRPr="00925C3B">
        <w:rPr>
          <w:color w:val="auto"/>
        </w:rPr>
        <w:t>expected</w:t>
      </w:r>
      <w:commentRangeEnd w:id="303"/>
      <w:r w:rsidR="006504B5">
        <w:rPr>
          <w:rStyle w:val="CommentReference"/>
          <w:rFonts w:ascii="Times New Roman" w:eastAsia="Times New Roman" w:hAnsi="Times New Roman" w:cs="Times New Roman"/>
          <w:color w:val="auto"/>
        </w:rPr>
        <w:commentReference w:id="303"/>
      </w:r>
      <w:r w:rsidRPr="00925C3B">
        <w:rPr>
          <w:color w:val="auto"/>
        </w:rPr>
        <w:t>, if applicable; and</w:t>
      </w:r>
    </w:p>
    <w:p w14:paraId="4001D04B" w14:textId="5BED7BAE" w:rsidR="00191C49" w:rsidRPr="00925C3B" w:rsidRDefault="00191C49" w:rsidP="00925C3B">
      <w:pPr>
        <w:pStyle w:val="Heading5"/>
        <w:rPr>
          <w:color w:val="auto"/>
        </w:rPr>
      </w:pPr>
      <w:r w:rsidRPr="00925C3B">
        <w:rPr>
          <w:color w:val="auto"/>
        </w:rPr>
        <w:t xml:space="preserve">consequences of failure to make </w:t>
      </w:r>
      <w:r w:rsidR="006A194B" w:rsidRPr="00925C3B">
        <w:rPr>
          <w:color w:val="auto"/>
        </w:rPr>
        <w:t>improvements</w:t>
      </w:r>
      <w:r w:rsidRPr="00925C3B">
        <w:rPr>
          <w:color w:val="auto"/>
        </w:rPr>
        <w:t xml:space="preserve"> or correction</w:t>
      </w:r>
      <w:r w:rsidR="00925C3B" w:rsidRPr="00925C3B">
        <w:rPr>
          <w:color w:val="auto"/>
        </w:rPr>
        <w:t>s</w:t>
      </w:r>
      <w:r w:rsidRPr="00925C3B">
        <w:rPr>
          <w:color w:val="auto"/>
        </w:rPr>
        <w:t>.</w:t>
      </w:r>
    </w:p>
    <w:p w14:paraId="20A0B613" w14:textId="2C148EBB" w:rsidR="00191C49" w:rsidRPr="00191C49" w:rsidRDefault="00925C3B" w:rsidP="004B4F29">
      <w:pPr>
        <w:pStyle w:val="Heading4"/>
        <w:spacing w:before="120"/>
      </w:pPr>
      <w:r>
        <w:t>The employee’s supervisor</w:t>
      </w:r>
      <w:r w:rsidR="00191C49" w:rsidRPr="00191C49">
        <w:t xml:space="preserve"> shall offer the </w:t>
      </w:r>
      <w:r>
        <w:t xml:space="preserve">OE </w:t>
      </w:r>
      <w:r w:rsidR="00191C49" w:rsidRPr="00191C49">
        <w:t>employee the opportunity to review the notice of formal disciplinary action and to acknowledge its receipt by signing and dating the notice. The employee's signature does not necessarily mean the employee agrees with the disciplinary action. If the employee refuses to sign the notice, management shall make note of that fact.</w:t>
      </w:r>
    </w:p>
    <w:p w14:paraId="5075BA43" w14:textId="18E216A7" w:rsidR="00191C49" w:rsidRDefault="00191C49" w:rsidP="004B4F29">
      <w:pPr>
        <w:pStyle w:val="Heading4"/>
        <w:spacing w:before="120"/>
      </w:pPr>
      <w:r w:rsidRPr="00191C49">
        <w:t xml:space="preserve">Management shall offer the employee the opportunity to respond to the notice of formal disciplinary action either orally or in </w:t>
      </w:r>
      <w:commentRangeStart w:id="304"/>
      <w:r w:rsidRPr="00191C49">
        <w:t>writing</w:t>
      </w:r>
      <w:commentRangeEnd w:id="304"/>
      <w:r w:rsidR="006504B5">
        <w:rPr>
          <w:rStyle w:val="CommentReference"/>
          <w:rFonts w:ascii="Times New Roman" w:eastAsia="Times New Roman" w:hAnsi="Times New Roman" w:cs="Times New Roman"/>
          <w:iCs w:val="0"/>
        </w:rPr>
        <w:commentReference w:id="304"/>
      </w:r>
      <w:r w:rsidR="00783F5C">
        <w:t>.</w:t>
      </w:r>
    </w:p>
    <w:p w14:paraId="34A18B8F" w14:textId="2FEF4908" w:rsidR="00925C3B" w:rsidRPr="003019F3" w:rsidRDefault="00925C3B" w:rsidP="007D6905">
      <w:pPr>
        <w:pStyle w:val="Heading2"/>
      </w:pPr>
      <w:bookmarkStart w:id="305" w:name="_Toc134446831"/>
      <w:bookmarkStart w:id="306" w:name="_Toc135110278"/>
      <w:r w:rsidRPr="003019F3">
        <w:t>Performance Improvement Plan</w:t>
      </w:r>
      <w:bookmarkEnd w:id="305"/>
      <w:bookmarkEnd w:id="306"/>
      <w:r w:rsidRPr="003019F3">
        <w:t xml:space="preserve"> </w:t>
      </w:r>
    </w:p>
    <w:p w14:paraId="24527D48" w14:textId="5A954DC4" w:rsidR="00817152" w:rsidRDefault="0042658F" w:rsidP="007B5917">
      <w:pPr>
        <w:pStyle w:val="Heading3"/>
      </w:pPr>
      <w:r w:rsidRPr="003019F3">
        <w:t xml:space="preserve">Disciplinary actions may be resolved through a performance improvement plan if the employee’s </w:t>
      </w:r>
      <w:del w:id="307" w:author="OE" w:date="2023-05-16T06:17:00Z">
        <w:r w:rsidRPr="003019F3">
          <w:delText>supervisory</w:delText>
        </w:r>
      </w:del>
      <w:ins w:id="308" w:author="OE" w:date="2023-05-16T06:17:00Z">
        <w:r w:rsidRPr="003019F3">
          <w:t>supervisor</w:t>
        </w:r>
      </w:ins>
      <w:r w:rsidRPr="003019F3">
        <w:t xml:space="preserve"> and the employee</w:t>
      </w:r>
      <w:r>
        <w:t xml:space="preserve"> agree to the resolution</w:t>
      </w:r>
      <w:r w:rsidR="003019F3">
        <w:t>.</w:t>
      </w:r>
    </w:p>
    <w:p w14:paraId="205C5F02" w14:textId="1019FEC5" w:rsidR="0042658F" w:rsidRDefault="0042658F" w:rsidP="007B5917">
      <w:pPr>
        <w:pStyle w:val="Heading3"/>
      </w:pPr>
      <w:r>
        <w:t xml:space="preserve">A performance Improvement plan includes, but is not limited to, the following:  </w:t>
      </w:r>
    </w:p>
    <w:p w14:paraId="2A125DBC" w14:textId="08AE4E12" w:rsidR="00DC3B44" w:rsidRPr="00DC3B44" w:rsidRDefault="00DC3B44" w:rsidP="00DC3B44">
      <w:pPr>
        <w:pStyle w:val="Heading4"/>
      </w:pPr>
      <w:r>
        <w:t>schedule of activities,</w:t>
      </w:r>
    </w:p>
    <w:p w14:paraId="7F8A2DB1" w14:textId="0CD9335E" w:rsidR="00DC3B44" w:rsidRDefault="00DC3B44" w:rsidP="0042658F">
      <w:pPr>
        <w:pStyle w:val="Heading4"/>
      </w:pPr>
      <w:r>
        <w:t>list of remedies to the disciplinary action,</w:t>
      </w:r>
    </w:p>
    <w:p w14:paraId="10C86198" w14:textId="218B0F68" w:rsidR="00DC3B44" w:rsidRDefault="00DC3B44" w:rsidP="0042658F">
      <w:pPr>
        <w:pStyle w:val="Heading4"/>
      </w:pPr>
      <w:r>
        <w:t>accountability standard to ensure employee’s adherence to the plan,</w:t>
      </w:r>
    </w:p>
    <w:p w14:paraId="57B0A233" w14:textId="07ACD0F8" w:rsidR="00944C89" w:rsidRPr="00944C89" w:rsidRDefault="00944C89" w:rsidP="00944C89">
      <w:pPr>
        <w:pStyle w:val="Heading4"/>
      </w:pPr>
      <w:r>
        <w:t>clarification of results of failure to adhere to the plan, and</w:t>
      </w:r>
    </w:p>
    <w:p w14:paraId="6127F733" w14:textId="325760AC" w:rsidR="00DC3B44" w:rsidRDefault="003019F3" w:rsidP="0042658F">
      <w:pPr>
        <w:pStyle w:val="Heading4"/>
      </w:pPr>
      <w:r>
        <w:t>signed acknowledgement form the supervisor, the employee, and the Board Chair or Vice Chair.</w:t>
      </w:r>
    </w:p>
    <w:p w14:paraId="6BB18117" w14:textId="36F0287E" w:rsidR="00541751" w:rsidRDefault="00541751" w:rsidP="007D6905">
      <w:pPr>
        <w:pStyle w:val="Heading2"/>
      </w:pPr>
      <w:bookmarkStart w:id="309" w:name="_Toc134446832"/>
      <w:bookmarkStart w:id="310" w:name="_Toc135110279"/>
      <w:r>
        <w:t>Probationary Period</w:t>
      </w:r>
      <w:bookmarkEnd w:id="309"/>
      <w:bookmarkEnd w:id="310"/>
    </w:p>
    <w:p w14:paraId="7707798B" w14:textId="1F4BB739" w:rsidR="00541751" w:rsidRDefault="00541751" w:rsidP="4DA786D2">
      <w:pPr>
        <w:pStyle w:val="Default"/>
        <w:rPr>
          <w:rFonts w:ascii="Calibri Light" w:hAnsi="Calibri Light" w:cstheme="minorBidi"/>
          <w:color w:val="auto"/>
          <w:sz w:val="26"/>
          <w:szCs w:val="26"/>
        </w:rPr>
      </w:pPr>
      <w:r w:rsidRPr="4DA786D2">
        <w:rPr>
          <w:rFonts w:ascii="Calibri Light" w:hAnsi="Calibri Light" w:cstheme="minorBidi"/>
          <w:color w:val="auto"/>
          <w:sz w:val="26"/>
          <w:szCs w:val="26"/>
        </w:rPr>
        <w:t xml:space="preserve">The OE sets </w:t>
      </w:r>
      <w:r w:rsidRPr="4DA786D2">
        <w:rPr>
          <w:rFonts w:ascii="Calibri Light" w:hAnsi="Calibri Light"/>
          <w:color w:val="auto"/>
          <w:sz w:val="26"/>
          <w:rPrChange w:id="311" w:author="OE" w:date="2023-05-16T06:17:00Z">
            <w:rPr>
              <w:rFonts w:ascii="Calibri Light" w:hAnsi="Calibri Light"/>
              <w:strike/>
              <w:color w:val="auto"/>
              <w:sz w:val="26"/>
            </w:rPr>
          </w:rPrChange>
        </w:rPr>
        <w:t>a twelve (</w:t>
      </w:r>
      <w:commentRangeStart w:id="312"/>
      <w:commentRangeStart w:id="313"/>
      <w:r w:rsidRPr="4DA786D2">
        <w:rPr>
          <w:rFonts w:ascii="Calibri Light" w:hAnsi="Calibri Light"/>
          <w:color w:val="auto"/>
          <w:sz w:val="26"/>
          <w:rPrChange w:id="314" w:author="OE" w:date="2023-05-16T06:17:00Z">
            <w:rPr>
              <w:rFonts w:ascii="Calibri Light" w:hAnsi="Calibri Light"/>
              <w:strike/>
              <w:color w:val="auto"/>
              <w:sz w:val="26"/>
            </w:rPr>
          </w:rPrChange>
        </w:rPr>
        <w:t>12</w:t>
      </w:r>
      <w:commentRangeEnd w:id="312"/>
      <w:ins w:id="315" w:author="Roger Noble" w:date="2023-05-16T06:17:00Z">
        <w:r w:rsidRPr="00CA37DD">
          <w:rPr>
            <w:rFonts w:ascii="Calibri Light" w:hAnsi="Calibri Light" w:cstheme="minorBidi"/>
            <w:strike/>
            <w:color w:val="auto"/>
            <w:sz w:val="26"/>
            <w:szCs w:val="22"/>
          </w:rPr>
          <w:t>)</w:t>
        </w:r>
        <w:r w:rsidRPr="00541751">
          <w:rPr>
            <w:rFonts w:ascii="Calibri Light" w:hAnsi="Calibri Light" w:cstheme="minorBidi"/>
            <w:color w:val="auto"/>
            <w:sz w:val="26"/>
            <w:szCs w:val="22"/>
          </w:rPr>
          <w:t xml:space="preserve"> </w:t>
        </w:r>
        <w:r w:rsidR="00CA37DD" w:rsidRPr="00CA37DD">
          <w:rPr>
            <w:rFonts w:ascii="Calibri Light" w:hAnsi="Calibri Light" w:cstheme="minorBidi"/>
            <w:color w:val="auto"/>
            <w:sz w:val="26"/>
            <w:szCs w:val="22"/>
            <w:highlight w:val="yellow"/>
          </w:rPr>
          <w:t>six (6</w:t>
        </w:r>
      </w:ins>
      <w:r>
        <w:rPr>
          <w:rStyle w:val="CommentReference"/>
        </w:rPr>
        <w:commentReference w:id="312"/>
      </w:r>
      <w:commentRangeEnd w:id="313"/>
      <w:r>
        <w:rPr>
          <w:rStyle w:val="CommentReference"/>
        </w:rPr>
        <w:commentReference w:id="313"/>
      </w:r>
      <w:r w:rsidRPr="4DA786D2">
        <w:rPr>
          <w:rFonts w:ascii="Calibri Light" w:hAnsi="Calibri Light"/>
          <w:color w:val="auto"/>
          <w:sz w:val="26"/>
          <w:rPrChange w:id="316" w:author="OE" w:date="2023-05-16T06:17:00Z">
            <w:rPr>
              <w:rFonts w:ascii="Calibri Light" w:hAnsi="Calibri Light"/>
              <w:color w:val="auto"/>
              <w:sz w:val="26"/>
              <w:highlight w:val="yellow"/>
            </w:rPr>
          </w:rPrChange>
        </w:rPr>
        <w:t>)</w:t>
      </w:r>
      <w:r w:rsidRPr="4DA786D2">
        <w:rPr>
          <w:rFonts w:ascii="Calibri Light" w:hAnsi="Calibri Light" w:cstheme="minorBidi"/>
          <w:color w:val="auto"/>
          <w:sz w:val="26"/>
          <w:szCs w:val="26"/>
        </w:rPr>
        <w:t xml:space="preserve"> month probationary period as part of the new employee selection process. The probationary period is an opportunity for management to evaluate a newly hired employee’s performance and for the newly hired employee to evaluate the OE.</w:t>
      </w:r>
    </w:p>
    <w:p w14:paraId="547ED5D0" w14:textId="1A9EF9AC" w:rsidR="00043F6F" w:rsidRDefault="00043F6F" w:rsidP="007B5917">
      <w:pPr>
        <w:pStyle w:val="Heading3"/>
      </w:pPr>
      <w:commentRangeStart w:id="317"/>
      <w:r>
        <w:t>Benefits</w:t>
      </w:r>
      <w:commentRangeEnd w:id="317"/>
      <w:r w:rsidR="003C1F30">
        <w:rPr>
          <w:rStyle w:val="CommentReference"/>
          <w:rFonts w:ascii="Times New Roman" w:hAnsi="Times New Roman" w:cs="Times New Roman"/>
        </w:rPr>
        <w:commentReference w:id="317"/>
      </w:r>
      <w:r>
        <w:t xml:space="preserve">, such as </w:t>
      </w:r>
    </w:p>
    <w:p w14:paraId="55B95FC1" w14:textId="3CEFBEFD" w:rsidR="00541751" w:rsidRDefault="00541751" w:rsidP="007B5917">
      <w:pPr>
        <w:pStyle w:val="Heading3"/>
      </w:pPr>
      <w:r>
        <w:t xml:space="preserve">In certain </w:t>
      </w:r>
      <w:proofErr w:type="gramStart"/>
      <w:r>
        <w:t>situations</w:t>
      </w:r>
      <w:proofErr w:type="gramEnd"/>
      <w:r>
        <w:t xml:space="preserve"> a new employee’s probationary period may be </w:t>
      </w:r>
      <w:commentRangeStart w:id="318"/>
      <w:r>
        <w:t>reduced</w:t>
      </w:r>
      <w:commentRangeEnd w:id="318"/>
      <w:r w:rsidR="003C1F30">
        <w:rPr>
          <w:rStyle w:val="CommentReference"/>
          <w:rFonts w:ascii="Times New Roman" w:hAnsi="Times New Roman" w:cs="Times New Roman"/>
        </w:rPr>
        <w:commentReference w:id="318"/>
      </w:r>
      <w:r>
        <w:t xml:space="preserve"> or eliminated; those circumstances include, but are not limited to:</w:t>
      </w:r>
    </w:p>
    <w:p w14:paraId="0B8F4823" w14:textId="77777777" w:rsidR="00541751" w:rsidRDefault="00541751" w:rsidP="00541751">
      <w:pPr>
        <w:pStyle w:val="Heading4"/>
      </w:pPr>
      <w:r>
        <w:t xml:space="preserve">The new hire holds a permanent status with the Federal, Tribal, State, or public service where they are currently employed before accepting a position with the </w:t>
      </w:r>
      <w:proofErr w:type="gramStart"/>
      <w:r>
        <w:t>OE;</w:t>
      </w:r>
      <w:proofErr w:type="gramEnd"/>
    </w:p>
    <w:p w14:paraId="63F1551A" w14:textId="1F687DE6" w:rsidR="00541751" w:rsidRDefault="00541751" w:rsidP="00541751">
      <w:pPr>
        <w:pStyle w:val="Heading4"/>
      </w:pPr>
      <w:r>
        <w:t>The new hire is offered another position and the OE would like to incentivize the new employee to remain in the employment of the OE; or</w:t>
      </w:r>
    </w:p>
    <w:p w14:paraId="36C0C206" w14:textId="6ABAC921" w:rsidR="00541751" w:rsidRDefault="00541751" w:rsidP="00541751">
      <w:pPr>
        <w:pStyle w:val="Heading4"/>
      </w:pPr>
      <w:r>
        <w:t xml:space="preserve"> Competitive hiring conditions require additional incentives to attract highly desired applicants to a specific position.  </w:t>
      </w:r>
    </w:p>
    <w:p w14:paraId="1AC2DE78" w14:textId="4D7C48C2" w:rsidR="00541751" w:rsidRDefault="00541751" w:rsidP="007B5917">
      <w:pPr>
        <w:pStyle w:val="Heading3"/>
      </w:pPr>
      <w:r>
        <w:t xml:space="preserve">Waiving all or a portion of an employee’s </w:t>
      </w:r>
      <w:r w:rsidR="00043F6F">
        <w:t xml:space="preserve">probationary period </w:t>
      </w:r>
      <w:r>
        <w:t xml:space="preserve">requires </w:t>
      </w:r>
      <w:proofErr w:type="gramStart"/>
      <w:r>
        <w:t>an action</w:t>
      </w:r>
      <w:proofErr w:type="gramEnd"/>
      <w:r>
        <w:t xml:space="preserve"> from </w:t>
      </w:r>
      <w:r>
        <w:lastRenderedPageBreak/>
        <w:t>the Board.</w:t>
      </w:r>
    </w:p>
    <w:p w14:paraId="65134B38" w14:textId="77777777" w:rsidR="00320774" w:rsidRDefault="00541751" w:rsidP="007B5917">
      <w:pPr>
        <w:pStyle w:val="Heading3"/>
      </w:pPr>
      <w:r>
        <w:t xml:space="preserve">A supervisor or the Board Chair may reinstate or extend an employee’s probationary period due to performance issues coinciding with the performance improvement plan. </w:t>
      </w:r>
    </w:p>
    <w:p w14:paraId="7443EEF0" w14:textId="5B131332" w:rsidR="003F42D5" w:rsidRDefault="00320774" w:rsidP="007B5917">
      <w:pPr>
        <w:pStyle w:val="Heading3"/>
      </w:pPr>
      <w:r w:rsidRPr="00320774">
        <w:t>During the probationary period, employment may be terminated by the employee or by management on notice to the other for any reason or no reason. The</w:t>
      </w:r>
      <w:ins w:id="319" w:author="OE" w:date="2023-05-16T06:17:00Z">
        <w:r w:rsidRPr="00320774">
          <w:t xml:space="preserve"> </w:t>
        </w:r>
        <w:r w:rsidR="005B60BC">
          <w:t>separation and/or</w:t>
        </w:r>
      </w:ins>
      <w:r w:rsidR="005B60BC">
        <w:t xml:space="preserve"> </w:t>
      </w:r>
      <w:r w:rsidRPr="00320774">
        <w:t xml:space="preserve">termination shall be </w:t>
      </w:r>
      <w:proofErr w:type="gramStart"/>
      <w:r w:rsidRPr="00320774">
        <w:t>considered as</w:t>
      </w:r>
      <w:proofErr w:type="gramEnd"/>
      <w:r w:rsidRPr="00320774">
        <w:t xml:space="preserve"> without </w:t>
      </w:r>
      <w:proofErr w:type="gramStart"/>
      <w:r w:rsidRPr="00320774">
        <w:t>prejudice, unless</w:t>
      </w:r>
      <w:proofErr w:type="gramEnd"/>
      <w:r w:rsidRPr="00320774">
        <w:t xml:space="preserve"> the reason for dismissal by management warrants documentation. Newly hired employees who are </w:t>
      </w:r>
      <w:ins w:id="320" w:author="OE" w:date="2023-05-16T06:17:00Z">
        <w:r w:rsidR="005B60BC">
          <w:t xml:space="preserve">separated and/or </w:t>
        </w:r>
      </w:ins>
      <w:r w:rsidRPr="00320774">
        <w:t xml:space="preserve">terminated during the probationary period have no appeal rights under the </w:t>
      </w:r>
      <w:r w:rsidR="00043F6F">
        <w:t>OE</w:t>
      </w:r>
      <w:r w:rsidRPr="00320774">
        <w:t>'s grievance procedure.</w:t>
      </w:r>
      <w:r>
        <w:t xml:space="preserve">  </w:t>
      </w:r>
      <w:del w:id="321" w:author="OE" w:date="2023-05-16T06:17:00Z">
        <w:r>
          <w:delText>Termination</w:delText>
        </w:r>
      </w:del>
      <w:ins w:id="322" w:author="OE" w:date="2023-05-16T06:17:00Z">
        <w:r w:rsidR="005B60BC">
          <w:t>Separation and/or t</w:t>
        </w:r>
        <w:r>
          <w:t>ermination</w:t>
        </w:r>
      </w:ins>
      <w:r>
        <w:t xml:space="preserve"> by the </w:t>
      </w:r>
      <w:r w:rsidR="00043F6F">
        <w:t>OE</w:t>
      </w:r>
      <w:r>
        <w:t xml:space="preserve"> during the probationary period may not violate the O</w:t>
      </w:r>
      <w:r w:rsidR="00043F6F">
        <w:t>E</w:t>
      </w:r>
      <w:r>
        <w:t xml:space="preserve">’s EEO and anti-discrimination/harassment policies. </w:t>
      </w:r>
    </w:p>
    <w:p w14:paraId="4116D1D7" w14:textId="41C38E97" w:rsidR="00541751" w:rsidRPr="003F42D5" w:rsidRDefault="003F42D5" w:rsidP="007B5917">
      <w:pPr>
        <w:pStyle w:val="Heading3"/>
      </w:pPr>
      <w:r w:rsidRPr="003F42D5">
        <w:t xml:space="preserve">Procedures:  At hire, the employee is informed of the probationary period and estimated probationary end </w:t>
      </w:r>
      <w:commentRangeStart w:id="323"/>
      <w:r w:rsidRPr="003F42D5">
        <w:t>date</w:t>
      </w:r>
      <w:commentRangeEnd w:id="323"/>
      <w:r w:rsidR="006E321D">
        <w:rPr>
          <w:rStyle w:val="CommentReference"/>
          <w:rFonts w:ascii="Times New Roman" w:hAnsi="Times New Roman" w:cs="Times New Roman"/>
        </w:rPr>
        <w:commentReference w:id="323"/>
      </w:r>
      <w:r w:rsidRPr="003F42D5">
        <w:t xml:space="preserve">. During the orientation period the immediate supervisor must inform the employee of the performance standards by which the employee will be evaluated. </w:t>
      </w:r>
      <w:r w:rsidR="00541751" w:rsidRPr="003F42D5">
        <w:t xml:space="preserve"> </w:t>
      </w:r>
    </w:p>
    <w:p w14:paraId="1809BC92" w14:textId="3BBE949D" w:rsidR="003F42D5" w:rsidRPr="003F42D5" w:rsidRDefault="003F42D5" w:rsidP="007B5917">
      <w:pPr>
        <w:pStyle w:val="Heading3"/>
      </w:pPr>
      <w:r w:rsidRPr="003F42D5">
        <w:t xml:space="preserve">The immediate supervisor shall make a reasonable effort during the probationary period to ensure the employee receives adequate training and coaching when appropriate for the requirements of the position. Before the end of the probationary period the immediate supervisor will </w:t>
      </w:r>
      <w:r>
        <w:t>write</w:t>
      </w:r>
      <w:r w:rsidRPr="003F42D5">
        <w:t xml:space="preserve"> a memo to the </w:t>
      </w:r>
      <w:r>
        <w:t>Board</w:t>
      </w:r>
      <w:r w:rsidRPr="003F42D5">
        <w:t xml:space="preserve"> covering one of the following areas: </w:t>
      </w:r>
    </w:p>
    <w:p w14:paraId="4893EDED" w14:textId="11530D06" w:rsidR="003F42D5" w:rsidRPr="003F42D5" w:rsidRDefault="003F42D5" w:rsidP="00835F37">
      <w:pPr>
        <w:pStyle w:val="Heading4"/>
        <w:spacing w:before="120"/>
        <w:rPr>
          <w:rFonts w:eastAsia="Times New Roman"/>
        </w:rPr>
      </w:pPr>
      <w:r w:rsidRPr="003F42D5">
        <w:rPr>
          <w:rFonts w:eastAsia="Times New Roman"/>
        </w:rPr>
        <w:t xml:space="preserve">Employee's probationary period is being extended and indicate how many months with deficiencies notes; or </w:t>
      </w:r>
    </w:p>
    <w:p w14:paraId="6E1B8279" w14:textId="369C9327" w:rsidR="003F42D5" w:rsidRPr="003F42D5" w:rsidRDefault="003F42D5" w:rsidP="00835F37">
      <w:pPr>
        <w:pStyle w:val="Heading4"/>
        <w:spacing w:before="120"/>
        <w:rPr>
          <w:rFonts w:eastAsia="Times New Roman"/>
        </w:rPr>
      </w:pPr>
      <w:r w:rsidRPr="003F42D5">
        <w:rPr>
          <w:rFonts w:eastAsia="Times New Roman"/>
        </w:rPr>
        <w:t xml:space="preserve">Employee has successfully completed the probationary period. </w:t>
      </w:r>
    </w:p>
    <w:p w14:paraId="306952F2" w14:textId="0EE7AE2F" w:rsidR="003F42D5" w:rsidRPr="003F42D5" w:rsidRDefault="003F42D5" w:rsidP="00835F37">
      <w:pPr>
        <w:pStyle w:val="Heading4"/>
        <w:spacing w:before="120"/>
        <w:rPr>
          <w:rFonts w:eastAsia="Times New Roman"/>
        </w:rPr>
      </w:pPr>
      <w:r w:rsidRPr="003F42D5">
        <w:rPr>
          <w:rFonts w:eastAsia="Times New Roman"/>
        </w:rPr>
        <w:t xml:space="preserve">Employee will be terminated by giving written notice to the employee with no reason given, or if termination is with prejudice, with a written reason for the termination; or </w:t>
      </w:r>
    </w:p>
    <w:p w14:paraId="064216B1" w14:textId="553FA8A3" w:rsidR="003F42D5" w:rsidRDefault="003F42D5" w:rsidP="00835F37">
      <w:pPr>
        <w:pStyle w:val="Heading4"/>
        <w:spacing w:before="120"/>
        <w:rPr>
          <w:rFonts w:eastAsia="Times New Roman"/>
        </w:rPr>
      </w:pPr>
      <w:r w:rsidRPr="003F42D5">
        <w:rPr>
          <w:rFonts w:eastAsia="Times New Roman"/>
        </w:rPr>
        <w:t xml:space="preserve">Employee has voluntarily </w:t>
      </w:r>
      <w:commentRangeStart w:id="324"/>
      <w:r w:rsidRPr="003F42D5">
        <w:rPr>
          <w:rFonts w:eastAsia="Times New Roman"/>
        </w:rPr>
        <w:t>terminated</w:t>
      </w:r>
      <w:commentRangeEnd w:id="324"/>
      <w:r w:rsidR="006E321D">
        <w:rPr>
          <w:rStyle w:val="CommentReference"/>
          <w:rFonts w:ascii="Times New Roman" w:eastAsia="Times New Roman" w:hAnsi="Times New Roman" w:cs="Times New Roman"/>
          <w:iCs w:val="0"/>
        </w:rPr>
        <w:commentReference w:id="324"/>
      </w:r>
      <w:r w:rsidRPr="003F42D5">
        <w:rPr>
          <w:rFonts w:eastAsia="Times New Roman"/>
        </w:rPr>
        <w:t>.</w:t>
      </w:r>
    </w:p>
    <w:p w14:paraId="3F8F9789" w14:textId="50AD2FB7" w:rsidR="00181329" w:rsidRPr="009D53EC" w:rsidRDefault="00080239" w:rsidP="007D6905">
      <w:pPr>
        <w:pStyle w:val="Heading2"/>
      </w:pPr>
      <w:bookmarkStart w:id="325" w:name="_Toc134446833"/>
      <w:bookmarkStart w:id="326" w:name="_Toc135110280"/>
      <w:r w:rsidRPr="009D53EC">
        <w:t>Permanent Status</w:t>
      </w:r>
      <w:bookmarkEnd w:id="325"/>
      <w:bookmarkEnd w:id="326"/>
    </w:p>
    <w:p w14:paraId="3F2713CA" w14:textId="77777777" w:rsidR="008523ED" w:rsidRDefault="00663387" w:rsidP="007B5917">
      <w:pPr>
        <w:pStyle w:val="Heading3"/>
      </w:pPr>
      <w:r>
        <w:t xml:space="preserve">Probationary status may be extended </w:t>
      </w:r>
      <w:r w:rsidR="008523ED">
        <w:t>by the employee’s supervisor</w:t>
      </w:r>
      <w:ins w:id="327" w:author="Roger Noble" w:date="2023-05-14T12:38:00Z">
        <w:r w:rsidR="00CA37DD">
          <w:t xml:space="preserve"> for a documented reason</w:t>
        </w:r>
      </w:ins>
      <w:r w:rsidR="008523ED">
        <w:t>.</w:t>
      </w:r>
    </w:p>
    <w:p w14:paraId="007250F7" w14:textId="2AC76980" w:rsidR="00C35E3C" w:rsidRDefault="00C35E3C" w:rsidP="007B5917">
      <w:pPr>
        <w:pStyle w:val="Heading3"/>
      </w:pPr>
      <w:r>
        <w:t>Once an OE employee successfully completes all phases of a probationary period, they are considered permanent and no longer probationary.</w:t>
      </w:r>
    </w:p>
    <w:p w14:paraId="5733BE87" w14:textId="571F151F" w:rsidR="004570B7" w:rsidRDefault="00C35E3C" w:rsidP="007B5917">
      <w:pPr>
        <w:pStyle w:val="Heading3"/>
      </w:pPr>
      <w:r>
        <w:t>Permanence</w:t>
      </w:r>
      <w:ins w:id="328" w:author="Roger Noble" w:date="2023-05-14T12:38:00Z">
        <w:r>
          <w:t xml:space="preserve"> </w:t>
        </w:r>
        <w:r w:rsidR="00CA37DD">
          <w:t>(</w:t>
        </w:r>
      </w:ins>
      <w:ins w:id="329" w:author="Roger Noble" w:date="2023-05-14T12:39:00Z">
        <w:r w:rsidR="00CA37DD">
          <w:t>what</w:t>
        </w:r>
      </w:ins>
      <w:ins w:id="330" w:author="Roger Noble" w:date="2023-05-14T12:38:00Z">
        <w:r w:rsidR="00CA37DD">
          <w:t>?</w:t>
        </w:r>
      </w:ins>
      <w:ins w:id="331" w:author="Roger Noble" w:date="2023-05-14T12:39:00Z">
        <w:r w:rsidR="00CA37DD">
          <w:t>)</w:t>
        </w:r>
      </w:ins>
      <w:ins w:id="332" w:author="Roger Noble" w:date="2023-05-16T06:17:00Z">
        <w:r>
          <w:t xml:space="preserve"> </w:t>
        </w:r>
        <w:proofErr w:type="spellStart"/>
        <w:r w:rsidR="00C774C1">
          <w:t>entitle</w:t>
        </w:r>
      </w:ins>
      <w:ins w:id="333" w:author="OE" w:date="2023-05-16T06:17:00Z">
        <w:r w:rsidR="00C774C1">
          <w:t>entitle</w:t>
        </w:r>
        <w:r w:rsidR="005B60BC">
          <w:t>s</w:t>
        </w:r>
      </w:ins>
      <w:proofErr w:type="spellEnd"/>
      <w:r w:rsidR="00C774C1">
        <w:t xml:space="preserve"> employees to go through OE disciplinary, performance improvement, and </w:t>
      </w:r>
      <w:r w:rsidR="00337F93">
        <w:t>grievance</w:t>
      </w:r>
      <w:r w:rsidR="004570B7">
        <w:t xml:space="preserve"> policies if considered for </w:t>
      </w:r>
      <w:ins w:id="334" w:author="OE" w:date="2023-05-16T06:17:00Z">
        <w:r w:rsidR="005B60BC">
          <w:t xml:space="preserve">separation and/or </w:t>
        </w:r>
      </w:ins>
      <w:r w:rsidR="004570B7">
        <w:t xml:space="preserve">termination. </w:t>
      </w:r>
    </w:p>
    <w:p w14:paraId="53AB998D" w14:textId="5E1781A8" w:rsidR="00551E2B" w:rsidRPr="00347A56" w:rsidRDefault="004570B7" w:rsidP="007B5917">
      <w:pPr>
        <w:pStyle w:val="Heading3"/>
      </w:pPr>
      <w:r w:rsidRPr="00347A56">
        <w:t xml:space="preserve">Permanence entitles employees to be considered for </w:t>
      </w:r>
      <w:r w:rsidR="00337F93" w:rsidRPr="00347A56">
        <w:t xml:space="preserve">promotion plans.  </w:t>
      </w:r>
      <w:r w:rsidRPr="00347A56">
        <w:t xml:space="preserve"> </w:t>
      </w:r>
    </w:p>
    <w:p w14:paraId="6F0C717C" w14:textId="62CDDB3C" w:rsidR="001C4172" w:rsidRPr="00347A56" w:rsidRDefault="00925C3B" w:rsidP="007D6905">
      <w:pPr>
        <w:pStyle w:val="Heading2"/>
      </w:pPr>
      <w:bookmarkStart w:id="335" w:name="_Toc134446834"/>
      <w:bookmarkStart w:id="336" w:name="_Toc135110281"/>
      <w:r w:rsidRPr="00347A56">
        <w:lastRenderedPageBreak/>
        <w:t xml:space="preserve">Employee Promotion </w:t>
      </w:r>
      <w:commentRangeStart w:id="337"/>
      <w:commentRangeStart w:id="338"/>
      <w:r w:rsidR="001C4172" w:rsidRPr="00347A56">
        <w:t>Plan</w:t>
      </w:r>
      <w:bookmarkEnd w:id="335"/>
      <w:commentRangeEnd w:id="337"/>
      <w:r w:rsidR="00324A08">
        <w:rPr>
          <w:rStyle w:val="CommentReference"/>
          <w:rFonts w:ascii="Times New Roman" w:eastAsia="Times New Roman" w:hAnsi="Times New Roman" w:cs="Times New Roman"/>
          <w:b w:val="0"/>
          <w:color w:val="auto"/>
        </w:rPr>
        <w:commentReference w:id="337"/>
      </w:r>
      <w:commentRangeEnd w:id="338"/>
      <w:r w:rsidR="00F90DF2">
        <w:rPr>
          <w:rStyle w:val="CommentReference"/>
          <w:rFonts w:ascii="Times New Roman" w:eastAsia="Times New Roman" w:hAnsi="Times New Roman" w:cs="Times New Roman"/>
          <w:b w:val="0"/>
          <w:color w:val="auto"/>
        </w:rPr>
        <w:commentReference w:id="338"/>
      </w:r>
      <w:bookmarkEnd w:id="336"/>
      <w:r w:rsidR="001C4172" w:rsidRPr="00347A56">
        <w:t xml:space="preserve"> </w:t>
      </w:r>
    </w:p>
    <w:p w14:paraId="1A213D69" w14:textId="77777777" w:rsidR="00FD0BE2" w:rsidRDefault="001C4172" w:rsidP="007B5917">
      <w:pPr>
        <w:pStyle w:val="Heading3"/>
      </w:pPr>
      <w:r>
        <w:t>There are three types of Employee Promotion Plan Options:</w:t>
      </w:r>
    </w:p>
    <w:p w14:paraId="2F309BDF" w14:textId="77777777" w:rsidR="00FD0BE2" w:rsidRDefault="001C4172" w:rsidP="004570B7">
      <w:pPr>
        <w:pStyle w:val="Heading4"/>
      </w:pPr>
      <w:r>
        <w:t xml:space="preserve">Advancing the stage/level of complexity of </w:t>
      </w:r>
      <w:r w:rsidR="00FD0BE2">
        <w:t>an employee’s</w:t>
      </w:r>
      <w:r>
        <w:t xml:space="preserve"> current job classification</w:t>
      </w:r>
    </w:p>
    <w:p w14:paraId="083C7218" w14:textId="77777777" w:rsidR="00AB2A0B" w:rsidRDefault="001C4172" w:rsidP="004570B7">
      <w:pPr>
        <w:pStyle w:val="Heading4"/>
      </w:pPr>
      <w:r>
        <w:t xml:space="preserve">Adding additional job classification/position </w:t>
      </w:r>
      <w:r w:rsidR="00AB2A0B">
        <w:t>complexity to an employee’s current job classification; and</w:t>
      </w:r>
    </w:p>
    <w:p w14:paraId="4DA3A348" w14:textId="0735C299" w:rsidR="001C4172" w:rsidRDefault="00AB2A0B" w:rsidP="001C4172">
      <w:pPr>
        <w:pStyle w:val="Heading4"/>
      </w:pPr>
      <w:r>
        <w:t>Advancing</w:t>
      </w:r>
      <w:r w:rsidR="0080123A">
        <w:t xml:space="preserve"> to </w:t>
      </w:r>
      <w:r w:rsidR="007C3136">
        <w:t xml:space="preserve">an entirely new job </w:t>
      </w:r>
      <w:commentRangeStart w:id="339"/>
      <w:commentRangeStart w:id="340"/>
      <w:r w:rsidR="007C3136">
        <w:t>classification</w:t>
      </w:r>
      <w:commentRangeEnd w:id="339"/>
      <w:r w:rsidR="00324A08">
        <w:rPr>
          <w:rStyle w:val="CommentReference"/>
          <w:rFonts w:ascii="Times New Roman" w:eastAsia="Times New Roman" w:hAnsi="Times New Roman" w:cs="Times New Roman"/>
          <w:iCs w:val="0"/>
        </w:rPr>
        <w:commentReference w:id="339"/>
      </w:r>
      <w:commentRangeEnd w:id="340"/>
      <w:r w:rsidR="00F90DF2">
        <w:rPr>
          <w:rStyle w:val="CommentReference"/>
          <w:rFonts w:ascii="Times New Roman" w:eastAsia="Times New Roman" w:hAnsi="Times New Roman" w:cs="Times New Roman"/>
          <w:iCs w:val="0"/>
        </w:rPr>
        <w:commentReference w:id="340"/>
      </w:r>
      <w:r w:rsidR="00FA34D8">
        <w:t xml:space="preserve">.  </w:t>
      </w:r>
    </w:p>
    <w:p w14:paraId="0849109F" w14:textId="2D4075B3" w:rsidR="00347A56" w:rsidRDefault="007273B4" w:rsidP="007B5917">
      <w:pPr>
        <w:pStyle w:val="Heading3"/>
      </w:pPr>
      <w:r>
        <w:t>Employee promotion plans</w:t>
      </w:r>
      <w:r w:rsidR="00822272">
        <w:t xml:space="preserve"> must document the </w:t>
      </w:r>
      <w:r w:rsidR="00DF7D18">
        <w:t xml:space="preserve">employee’s </w:t>
      </w:r>
      <w:del w:id="341" w:author="OE" w:date="2023-05-16T06:17:00Z">
        <w:r w:rsidR="00822272">
          <w:delText xml:space="preserve">a </w:delText>
        </w:r>
      </w:del>
      <w:r w:rsidR="00DF7D18">
        <w:t>pathway</w:t>
      </w:r>
      <w:r w:rsidR="00822272">
        <w:t xml:space="preserve"> to an updated </w:t>
      </w:r>
      <w:r w:rsidR="00347A56">
        <w:t xml:space="preserve">job description.  </w:t>
      </w:r>
    </w:p>
    <w:p w14:paraId="2CC044AC" w14:textId="0CBEA192" w:rsidR="00D31FD9" w:rsidRPr="00D31FD9" w:rsidRDefault="00D31FD9" w:rsidP="007B5917">
      <w:pPr>
        <w:pStyle w:val="Heading3"/>
      </w:pPr>
      <w:r>
        <w:t>Promotion plans resulting in pay increases must be assessed to be funded by the budget.</w:t>
      </w:r>
    </w:p>
    <w:p w14:paraId="25707451" w14:textId="40E34272" w:rsidR="00D31FD9" w:rsidRDefault="00D31FD9" w:rsidP="007B5917">
      <w:pPr>
        <w:pStyle w:val="Heading3"/>
      </w:pPr>
      <w:r>
        <w:t>Promotion plans resulting in pay increases must be approved by the Board.</w:t>
      </w:r>
    </w:p>
    <w:p w14:paraId="29D49412" w14:textId="3F66F428" w:rsidR="003165F1" w:rsidRDefault="00FE1489" w:rsidP="007D6905">
      <w:pPr>
        <w:pStyle w:val="Heading2"/>
      </w:pPr>
      <w:bookmarkStart w:id="342" w:name="_Toc134446835"/>
      <w:bookmarkStart w:id="343" w:name="_Toc135110282"/>
      <w:r>
        <w:t xml:space="preserve">Employee </w:t>
      </w:r>
      <w:commentRangeStart w:id="344"/>
      <w:commentRangeStart w:id="345"/>
      <w:r>
        <w:t>Awards</w:t>
      </w:r>
      <w:bookmarkEnd w:id="342"/>
      <w:commentRangeEnd w:id="344"/>
      <w:r w:rsidR="005B60BC">
        <w:rPr>
          <w:rStyle w:val="CommentReference"/>
          <w:rFonts w:ascii="Times New Roman" w:eastAsia="Times New Roman" w:hAnsi="Times New Roman" w:cs="Times New Roman"/>
          <w:b w:val="0"/>
          <w:color w:val="auto"/>
        </w:rPr>
        <w:commentReference w:id="344"/>
      </w:r>
      <w:commentRangeEnd w:id="345"/>
      <w:r w:rsidR="00C3340D">
        <w:rPr>
          <w:rStyle w:val="CommentReference"/>
          <w:rFonts w:ascii="Times New Roman" w:eastAsia="Times New Roman" w:hAnsi="Times New Roman" w:cs="Times New Roman"/>
          <w:b w:val="0"/>
          <w:color w:val="auto"/>
        </w:rPr>
        <w:commentReference w:id="345"/>
      </w:r>
      <w:bookmarkEnd w:id="343"/>
    </w:p>
    <w:p w14:paraId="26C07B9D" w14:textId="77777777" w:rsidR="00FE1489" w:rsidRPr="006C7A9A" w:rsidRDefault="00FE1489" w:rsidP="007B5917">
      <w:pPr>
        <w:pStyle w:val="Heading3"/>
      </w:pPr>
      <w:r w:rsidRPr="006C7A9A">
        <w:t xml:space="preserve">Outstanding Performance </w:t>
      </w:r>
      <w:commentRangeStart w:id="346"/>
      <w:commentRangeStart w:id="347"/>
      <w:r w:rsidRPr="006C7A9A">
        <w:t>Awards</w:t>
      </w:r>
      <w:commentRangeEnd w:id="346"/>
      <w:r w:rsidR="00A13DCE">
        <w:rPr>
          <w:rStyle w:val="CommentReference"/>
          <w:rFonts w:ascii="Times New Roman" w:hAnsi="Times New Roman" w:cs="Times New Roman"/>
        </w:rPr>
        <w:commentReference w:id="346"/>
      </w:r>
      <w:commentRangeEnd w:id="347"/>
      <w:r w:rsidR="00F54AE7">
        <w:rPr>
          <w:rStyle w:val="CommentReference"/>
          <w:rFonts w:ascii="Times New Roman" w:hAnsi="Times New Roman" w:cs="Times New Roman"/>
        </w:rPr>
        <w:commentReference w:id="347"/>
      </w:r>
    </w:p>
    <w:p w14:paraId="4152EF6E" w14:textId="73726089" w:rsidR="00FE1489" w:rsidRPr="00FE1489" w:rsidRDefault="00FE1489" w:rsidP="00FE1489">
      <w:pPr>
        <w:ind w:left="504"/>
      </w:pPr>
      <w:r w:rsidRPr="006C7A9A">
        <w:t>The OE and Board Performance Awards provide recognition for employees who have made significant achievements in the course of their work for the OE and the Board. All employees are eligible</w:t>
      </w:r>
      <w:ins w:id="348" w:author="OE" w:date="2023-05-16T06:17:00Z">
        <w:r w:rsidR="005B60BC">
          <w:t>,</w:t>
        </w:r>
      </w:ins>
      <w:r w:rsidRPr="006C7A9A">
        <w:t xml:space="preserve"> and it is the supervisor's or Board member’s responsibility to recommend employees deserving of an award to the Board.  The consideration of performance awards will be conducted by the Board during a closed executive session, while the awarding of performance awards will be conducted at an open public meeting of the Board</w:t>
      </w:r>
      <w:r>
        <w:t xml:space="preserve">.  </w:t>
      </w:r>
      <w:r w:rsidRPr="00FE1489">
        <w:t>Annual outstanding performance awards can include</w:t>
      </w:r>
      <w:r>
        <w:t>, when applicable</w:t>
      </w:r>
      <w:r w:rsidRPr="00FE1489">
        <w:t>:</w:t>
      </w:r>
    </w:p>
    <w:p w14:paraId="25B82E0C" w14:textId="77777777" w:rsidR="00FE1489" w:rsidRDefault="00FE1489" w:rsidP="00FE1489">
      <w:pPr>
        <w:pStyle w:val="Heading4"/>
      </w:pPr>
      <w:r w:rsidRPr="00847E92">
        <w:t xml:space="preserve">FRWMB Employee of the Year </w:t>
      </w:r>
      <w:r>
        <w:t xml:space="preserve">Award </w:t>
      </w:r>
      <w:r w:rsidRPr="00847E92">
        <w:t>(lump sum up to $250</w:t>
      </w:r>
      <w:proofErr w:type="gramStart"/>
      <w:r w:rsidRPr="00847E92">
        <w:t>)</w:t>
      </w:r>
      <w:r>
        <w:t>;</w:t>
      </w:r>
      <w:proofErr w:type="gramEnd"/>
    </w:p>
    <w:p w14:paraId="25CB4918" w14:textId="77777777" w:rsidR="00FE1489" w:rsidRDefault="00FE1489" w:rsidP="00FE1489">
      <w:pPr>
        <w:pStyle w:val="Heading4"/>
      </w:pPr>
      <w:r>
        <w:t xml:space="preserve">Water </w:t>
      </w:r>
      <w:r w:rsidRPr="00847E92">
        <w:t xml:space="preserve">Engineer’s </w:t>
      </w:r>
      <w:r>
        <w:t>Employee Excellence Award</w:t>
      </w:r>
      <w:r w:rsidRPr="00847E92">
        <w:t xml:space="preserve"> (lump sum up to $200</w:t>
      </w:r>
      <w:proofErr w:type="gramStart"/>
      <w:r w:rsidRPr="00847E92">
        <w:t>)</w:t>
      </w:r>
      <w:r>
        <w:t>;</w:t>
      </w:r>
      <w:proofErr w:type="gramEnd"/>
    </w:p>
    <w:p w14:paraId="02BFE32E" w14:textId="77777777" w:rsidR="00FE1489" w:rsidRPr="00090ED6" w:rsidRDefault="00FE1489" w:rsidP="00FE1489">
      <w:pPr>
        <w:pStyle w:val="Heading4"/>
      </w:pPr>
      <w:r>
        <w:t>Outstanding Field Work Award (lump sum of $150</w:t>
      </w:r>
      <w:proofErr w:type="gramStart"/>
      <w:r>
        <w:t>);</w:t>
      </w:r>
      <w:proofErr w:type="gramEnd"/>
    </w:p>
    <w:p w14:paraId="167B1DCD" w14:textId="77777777" w:rsidR="00FE1489" w:rsidRPr="00090ED6" w:rsidRDefault="00FE1489" w:rsidP="00FE1489">
      <w:pPr>
        <w:pStyle w:val="Heading4"/>
      </w:pPr>
      <w:r>
        <w:t>The IT Crowd Award (lump sum of $100);</w:t>
      </w:r>
      <w:r w:rsidRPr="00090ED6">
        <w:t xml:space="preserve"> </w:t>
      </w:r>
      <w:r>
        <w:t>and/or</w:t>
      </w:r>
    </w:p>
    <w:p w14:paraId="0C32FCE6" w14:textId="77777777" w:rsidR="00FE1489" w:rsidRPr="00CA37DD" w:rsidRDefault="00FE1489" w:rsidP="00FE1489">
      <w:pPr>
        <w:pStyle w:val="Heading4"/>
        <w:rPr>
          <w:strike/>
          <w:rPrChange w:id="349" w:author="Roger Noble" w:date="2023-05-16T06:17:00Z">
            <w:rPr/>
          </w:rPrChange>
        </w:rPr>
      </w:pPr>
      <w:commentRangeStart w:id="350"/>
      <w:r w:rsidRPr="00CA37DD">
        <w:rPr>
          <w:strike/>
          <w:rPrChange w:id="351" w:author="Roger Noble" w:date="2023-05-16T06:17:00Z">
            <w:rPr/>
          </w:rPrChange>
        </w:rPr>
        <w:t>Most Improved Employee (lump sum of $50).</w:t>
      </w:r>
      <w:commentRangeEnd w:id="350"/>
      <w:r w:rsidR="00CA37DD">
        <w:rPr>
          <w:rStyle w:val="CommentReference"/>
          <w:rFonts w:ascii="Times New Roman" w:eastAsia="Times New Roman" w:hAnsi="Times New Roman" w:cs="Times New Roman"/>
          <w:iCs w:val="0"/>
        </w:rPr>
        <w:commentReference w:id="350"/>
      </w:r>
    </w:p>
    <w:p w14:paraId="1B1CA93F" w14:textId="77777777" w:rsidR="00FE1489" w:rsidRPr="006C7A9A" w:rsidRDefault="00FE1489" w:rsidP="007B5917">
      <w:pPr>
        <w:pStyle w:val="Heading3"/>
      </w:pPr>
      <w:r w:rsidRPr="006C7A9A">
        <w:t>Years of Service Awards</w:t>
      </w:r>
    </w:p>
    <w:p w14:paraId="35959760" w14:textId="58AB4F69" w:rsidR="00FE1489" w:rsidRDefault="00FE1489" w:rsidP="00FE1489">
      <w:pPr>
        <w:ind w:left="504"/>
      </w:pPr>
      <w:r>
        <w:t xml:space="preserve">The OE will recognize years of service for every five years of service provided to the OE and the Board.  Each employee will receive a gift signifying </w:t>
      </w:r>
      <w:ins w:id="352" w:author="OE" w:date="2023-05-16T06:17:00Z">
        <w:r w:rsidR="005B60BC">
          <w:t xml:space="preserve">the employee’s </w:t>
        </w:r>
      </w:ins>
      <w:r>
        <w:t xml:space="preserve">years </w:t>
      </w:r>
      <w:r w:rsidR="00C455C2">
        <w:t xml:space="preserve">of </w:t>
      </w:r>
      <w:r>
        <w:t xml:space="preserve">service. </w:t>
      </w:r>
    </w:p>
    <w:p w14:paraId="29796973" w14:textId="77777777" w:rsidR="00FE1489" w:rsidRPr="006F469D" w:rsidRDefault="00FE1489" w:rsidP="007B5917">
      <w:pPr>
        <w:pStyle w:val="Heading3"/>
      </w:pPr>
      <w:r w:rsidRPr="006F469D">
        <w:t>Safety Awards</w:t>
      </w:r>
    </w:p>
    <w:p w14:paraId="31CF2856" w14:textId="17040A1F" w:rsidR="00FE1489" w:rsidRDefault="00FE1489" w:rsidP="00EE4AD6">
      <w:pPr>
        <w:pStyle w:val="Default"/>
        <w:ind w:left="504"/>
        <w:rPr>
          <w:rFonts w:ascii="Calibri Light" w:hAnsi="Calibri Light" w:cstheme="minorBidi"/>
          <w:color w:val="auto"/>
          <w:sz w:val="26"/>
          <w:szCs w:val="22"/>
        </w:rPr>
      </w:pPr>
      <w:r w:rsidRPr="006F469D">
        <w:rPr>
          <w:rFonts w:ascii="Calibri Light" w:hAnsi="Calibri Light" w:cstheme="minorBidi"/>
          <w:color w:val="auto"/>
          <w:sz w:val="26"/>
          <w:szCs w:val="22"/>
        </w:rPr>
        <w:t xml:space="preserve">The Water Engineer will recognize and encourage OE safety from time to time by providing safety awards to staff and, in some cases, Board members.  </w:t>
      </w:r>
      <w:del w:id="353" w:author="OE" w:date="2023-05-16T06:17:00Z">
        <w:r w:rsidRPr="006F469D">
          <w:rPr>
            <w:rFonts w:ascii="Calibri Light" w:hAnsi="Calibri Light" w:cstheme="minorBidi"/>
            <w:color w:val="auto"/>
            <w:sz w:val="26"/>
            <w:szCs w:val="22"/>
          </w:rPr>
          <w:delText>Awards</w:delText>
        </w:r>
      </w:del>
      <w:ins w:id="354" w:author="OE" w:date="2023-05-16T06:17:00Z">
        <w:r w:rsidR="00FC3739">
          <w:rPr>
            <w:rFonts w:ascii="Calibri Light" w:hAnsi="Calibri Light" w:cstheme="minorBidi"/>
            <w:color w:val="auto"/>
            <w:sz w:val="26"/>
            <w:szCs w:val="22"/>
            <w:highlight w:val="yellow"/>
          </w:rPr>
          <w:t>Safety a</w:t>
        </w:r>
        <w:r w:rsidRPr="00F42C2C">
          <w:rPr>
            <w:rFonts w:ascii="Calibri Light" w:hAnsi="Calibri Light" w:cstheme="minorBidi"/>
            <w:color w:val="auto"/>
            <w:sz w:val="26"/>
            <w:szCs w:val="22"/>
            <w:highlight w:val="yellow"/>
          </w:rPr>
          <w:t>wards</w:t>
        </w:r>
      </w:ins>
      <w:r w:rsidRPr="00F42C2C">
        <w:rPr>
          <w:rFonts w:ascii="Calibri Light" w:hAnsi="Calibri Light"/>
          <w:color w:val="auto"/>
          <w:sz w:val="26"/>
          <w:highlight w:val="yellow"/>
          <w:rPrChange w:id="355" w:author="OE" w:date="2023-05-16T06:17:00Z">
            <w:rPr>
              <w:rFonts w:ascii="Calibri Light" w:hAnsi="Calibri Light"/>
              <w:color w:val="auto"/>
              <w:sz w:val="26"/>
            </w:rPr>
          </w:rPrChange>
        </w:rPr>
        <w:t xml:space="preserve"> will serve both function and OE </w:t>
      </w:r>
      <w:del w:id="356" w:author="OE" w:date="2023-05-16T06:17:00Z">
        <w:r w:rsidRPr="006F469D">
          <w:rPr>
            <w:rFonts w:ascii="Calibri Light" w:hAnsi="Calibri Light" w:cstheme="minorBidi"/>
            <w:color w:val="auto"/>
            <w:sz w:val="26"/>
            <w:szCs w:val="22"/>
          </w:rPr>
          <w:delText xml:space="preserve">brand </w:delText>
        </w:r>
      </w:del>
      <w:ins w:id="357" w:author="OE" w:date="2023-05-16T06:17:00Z">
        <w:r w:rsidR="00FC3739">
          <w:rPr>
            <w:rFonts w:ascii="Calibri Light" w:hAnsi="Calibri Light" w:cstheme="minorBidi"/>
            <w:color w:val="auto"/>
            <w:sz w:val="26"/>
            <w:szCs w:val="22"/>
            <w:highlight w:val="yellow"/>
          </w:rPr>
          <w:t xml:space="preserve">official </w:t>
        </w:r>
        <w:r w:rsidR="00133883">
          <w:rPr>
            <w:rFonts w:ascii="Calibri Light" w:hAnsi="Calibri Light" w:cstheme="minorBidi"/>
            <w:color w:val="auto"/>
            <w:sz w:val="26"/>
            <w:szCs w:val="22"/>
            <w:highlight w:val="yellow"/>
          </w:rPr>
          <w:t>logo/identifier for</w:t>
        </w:r>
        <w:r w:rsidRPr="00F42C2C">
          <w:rPr>
            <w:rFonts w:ascii="Calibri Light" w:hAnsi="Calibri Light" w:cstheme="minorBidi"/>
            <w:color w:val="auto"/>
            <w:sz w:val="26"/>
            <w:szCs w:val="22"/>
            <w:highlight w:val="yellow"/>
          </w:rPr>
          <w:t xml:space="preserve"> </w:t>
        </w:r>
      </w:ins>
      <w:r w:rsidRPr="00F42C2C">
        <w:rPr>
          <w:rFonts w:ascii="Calibri Light" w:hAnsi="Calibri Light"/>
          <w:color w:val="auto"/>
          <w:sz w:val="26"/>
          <w:highlight w:val="yellow"/>
          <w:rPrChange w:id="358" w:author="OE" w:date="2023-05-16T06:17:00Z">
            <w:rPr>
              <w:rFonts w:ascii="Calibri Light" w:hAnsi="Calibri Light"/>
              <w:color w:val="auto"/>
              <w:sz w:val="26"/>
            </w:rPr>
          </w:rPrChange>
        </w:rPr>
        <w:t xml:space="preserve">recognition for on-the-job </w:t>
      </w:r>
      <w:commentRangeStart w:id="359"/>
      <w:commentRangeStart w:id="360"/>
      <w:r w:rsidRPr="00F42C2C">
        <w:rPr>
          <w:rFonts w:ascii="Calibri Light" w:hAnsi="Calibri Light"/>
          <w:color w:val="auto"/>
          <w:sz w:val="26"/>
          <w:highlight w:val="yellow"/>
          <w:rPrChange w:id="361" w:author="OE" w:date="2023-05-16T06:17:00Z">
            <w:rPr>
              <w:rFonts w:ascii="Calibri Light" w:hAnsi="Calibri Light"/>
              <w:color w:val="auto"/>
              <w:sz w:val="26"/>
            </w:rPr>
          </w:rPrChange>
        </w:rPr>
        <w:t>use</w:t>
      </w:r>
      <w:commentRangeEnd w:id="359"/>
      <w:r w:rsidR="005B60BC">
        <w:rPr>
          <w:rStyle w:val="CommentReference"/>
          <w:rFonts w:ascii="Times New Roman" w:eastAsia="Times New Roman" w:hAnsi="Times New Roman" w:cs="Times New Roman"/>
          <w:color w:val="auto"/>
        </w:rPr>
        <w:commentReference w:id="359"/>
      </w:r>
      <w:commentRangeEnd w:id="360"/>
      <w:r w:rsidR="00FC3739">
        <w:rPr>
          <w:rStyle w:val="CommentReference"/>
          <w:rFonts w:ascii="Times New Roman" w:eastAsia="Times New Roman" w:hAnsi="Times New Roman" w:cs="Times New Roman"/>
          <w:color w:val="auto"/>
        </w:rPr>
        <w:commentReference w:id="360"/>
      </w:r>
      <w:r w:rsidRPr="005B60BC">
        <w:rPr>
          <w:rFonts w:ascii="Calibri Light" w:hAnsi="Calibri Light"/>
          <w:color w:val="auto"/>
          <w:sz w:val="26"/>
          <w:highlight w:val="yellow"/>
          <w:rPrChange w:id="362" w:author="georgia smies" w:date="2023-05-16T06:17:00Z">
            <w:rPr>
              <w:rFonts w:ascii="Calibri Light" w:hAnsi="Calibri Light"/>
              <w:color w:val="auto"/>
              <w:sz w:val="26"/>
            </w:rPr>
          </w:rPrChange>
        </w:rPr>
        <w:t>.</w:t>
      </w:r>
      <w:r w:rsidRPr="006F469D">
        <w:rPr>
          <w:rFonts w:ascii="Calibri Light" w:hAnsi="Calibri Light" w:cstheme="minorBidi"/>
          <w:color w:val="auto"/>
          <w:sz w:val="26"/>
          <w:szCs w:val="22"/>
        </w:rPr>
        <w:t xml:space="preserve">  </w:t>
      </w:r>
    </w:p>
    <w:p w14:paraId="1CEB733E" w14:textId="78EC598D" w:rsidR="00510F11" w:rsidRDefault="00510F11" w:rsidP="00EE4AD6">
      <w:pPr>
        <w:pStyle w:val="Heading1"/>
        <w:spacing w:before="120"/>
      </w:pPr>
      <w:bookmarkStart w:id="363" w:name="_Toc134446836"/>
      <w:bookmarkStart w:id="364" w:name="_Toc135110283"/>
      <w:r>
        <w:t xml:space="preserve">Attendance, </w:t>
      </w:r>
      <w:r w:rsidR="006E387E">
        <w:t xml:space="preserve">Breaks, </w:t>
      </w:r>
      <w:r>
        <w:t>Schedules,</w:t>
      </w:r>
      <w:r w:rsidR="00181329">
        <w:t xml:space="preserve"> </w:t>
      </w:r>
      <w:r w:rsidR="0016676A">
        <w:t xml:space="preserve">&amp; </w:t>
      </w:r>
      <w:r w:rsidR="00565EF7">
        <w:t>Telework</w:t>
      </w:r>
      <w:bookmarkEnd w:id="363"/>
      <w:bookmarkEnd w:id="364"/>
    </w:p>
    <w:p w14:paraId="2F72CB56" w14:textId="71AFF3C3" w:rsidR="00565EF7" w:rsidRPr="007D6905" w:rsidRDefault="00565EF7" w:rsidP="007D6905">
      <w:pPr>
        <w:pStyle w:val="Heading2"/>
      </w:pPr>
      <w:bookmarkStart w:id="365" w:name="_Toc134446837"/>
      <w:bookmarkStart w:id="366" w:name="_Toc135110284"/>
      <w:r w:rsidRPr="007D6905">
        <w:t>Attendance</w:t>
      </w:r>
      <w:bookmarkEnd w:id="365"/>
      <w:bookmarkEnd w:id="366"/>
    </w:p>
    <w:p w14:paraId="1BD51E9F" w14:textId="02AC4419" w:rsidR="0074179C" w:rsidRPr="00591636" w:rsidRDefault="0074179C" w:rsidP="007B5917">
      <w:pPr>
        <w:pStyle w:val="Heading3"/>
      </w:pPr>
      <w:r w:rsidRPr="00591636">
        <w:t xml:space="preserve">Regular attendance </w:t>
      </w:r>
      <w:del w:id="367" w:author="OE" w:date="2023-05-16T06:17:00Z">
        <w:r>
          <w:delText xml:space="preserve">pursuant and employee’s position description </w:delText>
        </w:r>
      </w:del>
      <w:r w:rsidRPr="00591636">
        <w:t>is an important job responsibility</w:t>
      </w:r>
      <w:r>
        <w:t xml:space="preserve"> </w:t>
      </w:r>
      <w:r w:rsidRPr="00591636">
        <w:t xml:space="preserve">and an essential function of </w:t>
      </w:r>
      <w:r>
        <w:t>all OE</w:t>
      </w:r>
      <w:r w:rsidRPr="00591636">
        <w:t xml:space="preserve"> position</w:t>
      </w:r>
      <w:r>
        <w:t>s</w:t>
      </w:r>
      <w:r w:rsidRPr="00591636">
        <w:t xml:space="preserve">. Employees are expected to be at work on all scheduled workdays, during all scheduled work hours, and to report to </w:t>
      </w:r>
      <w:r w:rsidRPr="00591636">
        <w:lastRenderedPageBreak/>
        <w:t xml:space="preserve">work on time. </w:t>
      </w:r>
    </w:p>
    <w:p w14:paraId="5A047E65" w14:textId="0AE19813" w:rsidR="0074179C" w:rsidRDefault="0074179C" w:rsidP="007B5917">
      <w:pPr>
        <w:pStyle w:val="Heading3"/>
        <w:numPr>
          <w:ilvl w:val="0"/>
          <w:numId w:val="0"/>
        </w:numPr>
        <w:ind w:left="936"/>
      </w:pPr>
      <w:r w:rsidRPr="00591636">
        <w:t>On time</w:t>
      </w:r>
      <w:r w:rsidR="004D4436">
        <w:t xml:space="preserve"> means </w:t>
      </w:r>
      <w:r w:rsidRPr="00591636">
        <w:t xml:space="preserve">being properly dressed and prepared to begin work at the start of your scheduled work period.  If an employee is unable to report to work or is going to be late, the employee must personally notify </w:t>
      </w:r>
      <w:r w:rsidR="00C455C2">
        <w:t>their</w:t>
      </w:r>
      <w:r w:rsidR="00C455C2" w:rsidRPr="00591636">
        <w:t xml:space="preserve"> </w:t>
      </w:r>
      <w:r w:rsidRPr="00591636">
        <w:t xml:space="preserve">supervisor within 30 minutes of </w:t>
      </w:r>
      <w:ins w:id="368" w:author="OE" w:date="2023-05-16T06:17:00Z">
        <w:r w:rsidR="006661A5">
          <w:t xml:space="preserve">the </w:t>
        </w:r>
      </w:ins>
      <w:r w:rsidRPr="00591636">
        <w:t xml:space="preserve">expected report time. </w:t>
      </w:r>
    </w:p>
    <w:p w14:paraId="2EDE6B0A" w14:textId="77777777" w:rsidR="004D4436" w:rsidRPr="00591636" w:rsidRDefault="004D4436" w:rsidP="007B5917">
      <w:pPr>
        <w:pStyle w:val="Heading3"/>
      </w:pPr>
      <w:r w:rsidRPr="00591636">
        <w:t>Irregular attendance, unexcused absences, tardiness, and unreported absences are disruptive to the business, will not be tolerated, and may be cause for disciplinary action, up to and including discharge. Non-exempt employees who have unexcused or unreported absences or tardiness will not receive pay for the time not worked.</w:t>
      </w:r>
    </w:p>
    <w:p w14:paraId="498C8530" w14:textId="77777777" w:rsidR="004D4436" w:rsidRPr="004D4436" w:rsidRDefault="004D4436" w:rsidP="004D4436"/>
    <w:p w14:paraId="1E7413BC" w14:textId="46B010C4" w:rsidR="0074179C" w:rsidRPr="00591636" w:rsidRDefault="0074179C" w:rsidP="007B5917">
      <w:pPr>
        <w:pStyle w:val="Heading3"/>
        <w:numPr>
          <w:ilvl w:val="0"/>
          <w:numId w:val="0"/>
        </w:numPr>
        <w:ind w:left="936"/>
      </w:pPr>
      <w:r w:rsidRPr="00591636">
        <w:t xml:space="preserve">An unexcused absence is one in which the </w:t>
      </w:r>
      <w:r w:rsidRPr="004D4436">
        <w:t xml:space="preserve">employee calls in </w:t>
      </w:r>
      <w:r w:rsidRPr="00121E24">
        <w:rPr>
          <w:i/>
          <w:rPrChange w:id="369" w:author="OE" w:date="2023-05-16T06:17:00Z">
            <w:rPr/>
          </w:rPrChange>
        </w:rPr>
        <w:t>on or before the day</w:t>
      </w:r>
      <w:r w:rsidRPr="004D4436">
        <w:t xml:space="preserve"> </w:t>
      </w:r>
      <w:ins w:id="370" w:author="OE" w:date="2023-05-16T06:17:00Z">
        <w:r w:rsidR="006661A5">
          <w:t xml:space="preserve">that the </w:t>
        </w:r>
      </w:ins>
      <w:r w:rsidRPr="004D4436">
        <w:t>employee will be out, and gives a reason t</w:t>
      </w:r>
      <w:r w:rsidRPr="004D4436">
        <w:rPr>
          <w:bCs/>
        </w:rPr>
        <w:t xml:space="preserve">he </w:t>
      </w:r>
      <w:r w:rsidR="004D4436" w:rsidRPr="004D4436">
        <w:rPr>
          <w:bCs/>
        </w:rPr>
        <w:t>OE</w:t>
      </w:r>
      <w:r w:rsidRPr="004D4436">
        <w:rPr>
          <w:bCs/>
        </w:rPr>
        <w:t xml:space="preserve"> </w:t>
      </w:r>
      <w:r w:rsidRPr="004D4436">
        <w:t>considers</w:t>
      </w:r>
      <w:r w:rsidRPr="00591636">
        <w:t>, at its discretion, unacceptable.</w:t>
      </w:r>
    </w:p>
    <w:p w14:paraId="51EB6FBD" w14:textId="5155F7AF" w:rsidR="0074179C" w:rsidRPr="004D4436" w:rsidRDefault="004D4436" w:rsidP="007B5917">
      <w:pPr>
        <w:pStyle w:val="Heading3"/>
        <w:numPr>
          <w:ilvl w:val="0"/>
          <w:numId w:val="0"/>
        </w:numPr>
        <w:ind w:left="936"/>
      </w:pPr>
      <w:r>
        <w:t xml:space="preserve">An </w:t>
      </w:r>
      <w:r w:rsidR="0074179C" w:rsidRPr="004D4436">
        <w:t xml:space="preserve">unreported absence </w:t>
      </w:r>
      <w:r>
        <w:t>means</w:t>
      </w:r>
      <w:r w:rsidR="0074179C" w:rsidRPr="004D4436">
        <w:t xml:space="preserve"> one in which the employee does not contact the </w:t>
      </w:r>
      <w:r>
        <w:t>OE</w:t>
      </w:r>
      <w:r w:rsidR="0074179C" w:rsidRPr="004D4436">
        <w:t xml:space="preserve"> the day </w:t>
      </w:r>
      <w:ins w:id="371" w:author="OE" w:date="2023-05-16T06:17:00Z">
        <w:r w:rsidR="006661A5">
          <w:t xml:space="preserve">the </w:t>
        </w:r>
      </w:ins>
      <w:r w:rsidR="0074179C" w:rsidRPr="004D4436">
        <w:t xml:space="preserve">employee is out.  In the event of an unreported absence for a period of three consecutive workdays, the OE shall consider the employee to have voluntarily terminated employee employment.  </w:t>
      </w:r>
    </w:p>
    <w:p w14:paraId="0BDCC6FB" w14:textId="0F337817" w:rsidR="0074179C" w:rsidRPr="004D4436" w:rsidRDefault="0074179C" w:rsidP="007B5917">
      <w:pPr>
        <w:pStyle w:val="Heading3"/>
        <w:numPr>
          <w:ilvl w:val="0"/>
          <w:numId w:val="0"/>
        </w:numPr>
        <w:ind w:left="936"/>
      </w:pPr>
      <w:r w:rsidRPr="004D4436">
        <w:t xml:space="preserve">Note: The </w:t>
      </w:r>
      <w:r w:rsidR="004D4436" w:rsidRPr="004D4436">
        <w:t>OE</w:t>
      </w:r>
      <w:r w:rsidRPr="004D4436">
        <w:t xml:space="preserve"> reserves </w:t>
      </w:r>
      <w:del w:id="372" w:author="OE" w:date="2023-05-16T06:17:00Z">
        <w:r w:rsidRPr="004D4436">
          <w:delText>its</w:delText>
        </w:r>
      </w:del>
      <w:ins w:id="373" w:author="OE" w:date="2023-05-16T06:17:00Z">
        <w:r w:rsidR="006661A5" w:rsidRPr="004D4436">
          <w:t>the</w:t>
        </w:r>
      </w:ins>
      <w:r w:rsidRPr="004D4436">
        <w:t xml:space="preserve"> right to request a doctor’s certification regarding an absence or for fitness to return to work.</w:t>
      </w:r>
    </w:p>
    <w:p w14:paraId="793BDAA8" w14:textId="1B29AB68" w:rsidR="006E387E" w:rsidRDefault="006E387E" w:rsidP="007D6905">
      <w:pPr>
        <w:pStyle w:val="Heading2"/>
      </w:pPr>
      <w:bookmarkStart w:id="374" w:name="_Toc134446838"/>
      <w:bookmarkStart w:id="375" w:name="_Toc135110285"/>
      <w:r>
        <w:t>Breaks</w:t>
      </w:r>
      <w:bookmarkEnd w:id="374"/>
      <w:bookmarkEnd w:id="375"/>
    </w:p>
    <w:p w14:paraId="3CC2EC9C" w14:textId="0BDB5345" w:rsidR="006E387E" w:rsidRDefault="006E387E" w:rsidP="00144B0C">
      <w:pPr>
        <w:ind w:firstLine="288"/>
      </w:pPr>
      <w:r>
        <w:t>On a typical workday, OE employees have access to paid</w:t>
      </w:r>
      <w:r w:rsidR="00144B0C">
        <w:t xml:space="preserve">, </w:t>
      </w:r>
      <w:r>
        <w:t>unpaid</w:t>
      </w:r>
      <w:r w:rsidR="00144B0C">
        <w:t>, and ½ paid</w:t>
      </w:r>
      <w:r>
        <w:t xml:space="preserve"> breaks.</w:t>
      </w:r>
    </w:p>
    <w:p w14:paraId="4F86B885" w14:textId="08443583" w:rsidR="006E387E" w:rsidRDefault="006E387E" w:rsidP="007B5917">
      <w:pPr>
        <w:pStyle w:val="Heading3"/>
      </w:pPr>
      <w:r>
        <w:t xml:space="preserve">Paid Breaks:  For each day of work, OE employees have two </w:t>
      </w:r>
      <w:r w:rsidR="00121E24">
        <w:t>15</w:t>
      </w:r>
      <w:del w:id="376" w:author="OE" w:date="2023-05-16T06:17:00Z">
        <w:r>
          <w:delText xml:space="preserve"> minutes </w:delText>
        </w:r>
      </w:del>
      <w:ins w:id="377" w:author="OE" w:date="2023-05-16T06:17:00Z">
        <w:r w:rsidR="00121E24">
          <w:t>-minute-</w:t>
        </w:r>
      </w:ins>
      <w:r w:rsidR="00121E24">
        <w:t>in</w:t>
      </w:r>
      <w:del w:id="378" w:author="OE" w:date="2023-05-16T06:17:00Z">
        <w:r>
          <w:delText xml:space="preserve"> </w:delText>
        </w:r>
      </w:del>
      <w:ins w:id="379" w:author="OE" w:date="2023-05-16T06:17:00Z">
        <w:r w:rsidR="00121E24">
          <w:t>-</w:t>
        </w:r>
      </w:ins>
      <w:r w:rsidR="00121E24">
        <w:t>duration</w:t>
      </w:r>
      <w:r>
        <w:t xml:space="preserve"> paid breaks, one of which is taken during the morning and one of which is taken during the afternoon.  These paid breaks are paid at the employee base rate. </w:t>
      </w:r>
    </w:p>
    <w:p w14:paraId="1849FB93" w14:textId="0BC224FA" w:rsidR="00EC6136" w:rsidRDefault="006E387E" w:rsidP="007B5917">
      <w:pPr>
        <w:pStyle w:val="Heading3"/>
      </w:pPr>
      <w:r>
        <w:t xml:space="preserve">Unpaid Breaks:  For each </w:t>
      </w:r>
      <w:r w:rsidR="00EC6136">
        <w:t xml:space="preserve">workday, OE employees are allowed </w:t>
      </w:r>
      <w:del w:id="380" w:author="OE" w:date="2023-05-16T06:17:00Z">
        <w:r w:rsidR="00EC6136">
          <w:delText>and</w:delText>
        </w:r>
      </w:del>
      <w:ins w:id="381" w:author="OE" w:date="2023-05-16T06:17:00Z">
        <w:r w:rsidR="00EC6136">
          <w:t>an</w:t>
        </w:r>
      </w:ins>
      <w:r w:rsidR="00EC6136">
        <w:t xml:space="preserve"> unpaid lunch break for a minimum of 30 minutes for the midday mean.  The break can be extended if the employee </w:t>
      </w:r>
      <w:del w:id="382" w:author="OE" w:date="2023-05-16T06:17:00Z">
        <w:r w:rsidR="00EC6136">
          <w:delText>doesn’t</w:delText>
        </w:r>
      </w:del>
      <w:ins w:id="383" w:author="OE" w:date="2023-05-16T06:17:00Z">
        <w:r w:rsidR="006661A5">
          <w:t xml:space="preserve">does </w:t>
        </w:r>
        <w:r w:rsidR="00121E24">
          <w:t>not</w:t>
        </w:r>
      </w:ins>
      <w:r w:rsidR="00121E24">
        <w:t xml:space="preserve"> have</w:t>
      </w:r>
      <w:r w:rsidR="00EC6136">
        <w:t xml:space="preserve"> conflicting scheduled work.  Taking an unpaid lunch break </w:t>
      </w:r>
      <w:del w:id="384" w:author="OE" w:date="2023-05-16T06:17:00Z">
        <w:r w:rsidR="00EC6136" w:rsidRPr="00CA37DD">
          <w:rPr>
            <w:strike/>
            <w:rPrChange w:id="385" w:author="Roger Noble" w:date="2023-05-14T12:41:00Z">
              <w:rPr/>
            </w:rPrChange>
          </w:rPr>
          <w:delText xml:space="preserve">isn’t </w:delText>
        </w:r>
      </w:del>
      <w:ins w:id="386" w:author="Roger Noble" w:date="2023-05-14T12:41:00Z">
        <w:r w:rsidR="00EC6136">
          <w:t>is</w:t>
        </w:r>
        <w:r w:rsidR="006661A5">
          <w:t xml:space="preserve"> </w:t>
        </w:r>
      </w:ins>
      <w:ins w:id="387" w:author="OE" w:date="2023-05-16T06:17:00Z">
        <w:r w:rsidR="00121E24">
          <w:t xml:space="preserve">not </w:t>
        </w:r>
      </w:ins>
      <w:r w:rsidR="00121E24">
        <w:t>mandatory</w:t>
      </w:r>
      <w:r w:rsidR="00EC6136">
        <w:t xml:space="preserve">.  </w:t>
      </w:r>
    </w:p>
    <w:p w14:paraId="1A7144EC" w14:textId="417AA726" w:rsidR="00684776" w:rsidRDefault="00684776" w:rsidP="007B5917">
      <w:pPr>
        <w:pStyle w:val="Heading3"/>
      </w:pPr>
      <w:r>
        <w:t xml:space="preserve">Wellness </w:t>
      </w:r>
      <w:commentRangeStart w:id="388"/>
      <w:commentRangeStart w:id="389"/>
      <w:r>
        <w:t>Breaks</w:t>
      </w:r>
      <w:commentRangeEnd w:id="388"/>
      <w:r w:rsidR="003562BA">
        <w:rPr>
          <w:rStyle w:val="CommentReference"/>
          <w:rFonts w:ascii="Times New Roman" w:hAnsi="Times New Roman" w:cs="Times New Roman"/>
        </w:rPr>
        <w:commentReference w:id="388"/>
      </w:r>
      <w:commentRangeEnd w:id="389"/>
      <w:r w:rsidR="006843F9">
        <w:rPr>
          <w:rStyle w:val="CommentReference"/>
          <w:rFonts w:ascii="Times New Roman" w:hAnsi="Times New Roman" w:cs="Times New Roman"/>
        </w:rPr>
        <w:commentReference w:id="389"/>
      </w:r>
      <w:r>
        <w:t xml:space="preserve">:  </w:t>
      </w:r>
      <w:r w:rsidR="00760529">
        <w:t>Three</w:t>
      </w:r>
      <w:r>
        <w:t xml:space="preserve"> times per week, </w:t>
      </w:r>
      <w:del w:id="390" w:author="OE" w:date="2023-05-16T06:17:00Z">
        <w:r w:rsidR="00144B0C">
          <w:delText xml:space="preserve">scheduling around pressing work projects and meetings; </w:delText>
        </w:r>
      </w:del>
      <w:r>
        <w:t xml:space="preserve">an employee may take up to 30 minutes of wellness break, </w:t>
      </w:r>
      <w:r w:rsidR="00A15CF7">
        <w:t>during</w:t>
      </w:r>
      <w:r>
        <w:t xml:space="preserve"> which they will be paid so long as the employee does some type of exercise that may include, but is not limited to:</w:t>
      </w:r>
    </w:p>
    <w:p w14:paraId="12DE69C5" w14:textId="6E7E0BCA" w:rsidR="00684776" w:rsidRDefault="00684776" w:rsidP="00225493">
      <w:pPr>
        <w:pStyle w:val="Heading4"/>
        <w:spacing w:before="120"/>
      </w:pPr>
      <w:r>
        <w:t>walking, jogging</w:t>
      </w:r>
      <w:r w:rsidR="00717792">
        <w:t>,</w:t>
      </w:r>
      <w:r>
        <w:t xml:space="preserve"> running</w:t>
      </w:r>
      <w:r w:rsidR="00717792">
        <w:t xml:space="preserve">, </w:t>
      </w:r>
      <w:proofErr w:type="gramStart"/>
      <w:r w:rsidR="00717792">
        <w:t>etc.</w:t>
      </w:r>
      <w:r>
        <w:t>;</w:t>
      </w:r>
      <w:proofErr w:type="gramEnd"/>
    </w:p>
    <w:p w14:paraId="7427800B" w14:textId="6837F6CB" w:rsidR="00717792" w:rsidRDefault="00717792" w:rsidP="00717792">
      <w:pPr>
        <w:pStyle w:val="Heading4"/>
      </w:pPr>
      <w:r>
        <w:t xml:space="preserve">stretching, yoga, Thai Chi, Pilates, </w:t>
      </w:r>
      <w:proofErr w:type="gramStart"/>
      <w:r>
        <w:t>etc.;</w:t>
      </w:r>
      <w:proofErr w:type="gramEnd"/>
    </w:p>
    <w:p w14:paraId="4603C1DB" w14:textId="6953AA87" w:rsidR="00717792" w:rsidRDefault="00717792" w:rsidP="00717792">
      <w:pPr>
        <w:pStyle w:val="Heading4"/>
      </w:pPr>
      <w:r>
        <w:t xml:space="preserve">weight training; calisthenics; conditioning; cross-fit; </w:t>
      </w:r>
      <w:proofErr w:type="gramStart"/>
      <w:r>
        <w:t>etc.;</w:t>
      </w:r>
      <w:proofErr w:type="gramEnd"/>
    </w:p>
    <w:p w14:paraId="5736E192" w14:textId="20D36844" w:rsidR="00717792" w:rsidRDefault="00717792" w:rsidP="00717792">
      <w:pPr>
        <w:pStyle w:val="Heading4"/>
      </w:pPr>
      <w:r>
        <w:t>meditation; breathing exercises; etc.; and</w:t>
      </w:r>
    </w:p>
    <w:p w14:paraId="3C3F700F" w14:textId="778DACAA" w:rsidR="00717792" w:rsidRDefault="00717792" w:rsidP="00717792">
      <w:pPr>
        <w:pStyle w:val="Heading4"/>
      </w:pPr>
      <w:r>
        <w:t>other activity as approved by your supervisor.</w:t>
      </w:r>
    </w:p>
    <w:p w14:paraId="6ED13BED" w14:textId="10366CBA" w:rsidR="0075652C" w:rsidRDefault="0075652C" w:rsidP="008F0EB2">
      <w:pPr>
        <w:spacing w:before="120"/>
        <w:ind w:left="900"/>
      </w:pPr>
      <w:r>
        <w:lastRenderedPageBreak/>
        <w:t xml:space="preserve">Wellness </w:t>
      </w:r>
      <w:r w:rsidR="009D3589">
        <w:t>b</w:t>
      </w:r>
      <w:r>
        <w:t>reaks must be recorded on the employee’s timesheet and coded as admin</w:t>
      </w:r>
      <w:r w:rsidR="006A3DB1">
        <w:t xml:space="preserve"> and noted on the notes section.  Failure to report wellness breaks may result in an employee being disallowed future wellness breaks</w:t>
      </w:r>
      <w:r w:rsidR="00225493">
        <w:t xml:space="preserve"> by their supervisor</w:t>
      </w:r>
      <w:r w:rsidR="006A3DB1">
        <w:t xml:space="preserve">.  </w:t>
      </w:r>
      <w:ins w:id="391" w:author="OE" w:date="2023-05-16T06:17:00Z">
        <w:r w:rsidR="006661A5">
          <w:t>Wellness breaks may not conflict with work deadlines or meetings.</w:t>
        </w:r>
      </w:ins>
    </w:p>
    <w:p w14:paraId="0C167612" w14:textId="645F28FF" w:rsidR="00881F18" w:rsidRPr="0075652C" w:rsidRDefault="009D3589" w:rsidP="008F0EB2">
      <w:pPr>
        <w:spacing w:before="120"/>
        <w:ind w:left="900"/>
      </w:pPr>
      <w:r>
        <w:t>To use wellness breaks, the employee must describe their plan for wellness breaks in their</w:t>
      </w:r>
      <w:r w:rsidR="00463685">
        <w:t xml:space="preserve"> annual workplan.  </w:t>
      </w:r>
    </w:p>
    <w:p w14:paraId="28F4634E" w14:textId="222A3F98" w:rsidR="0017427F" w:rsidRDefault="004D4436" w:rsidP="007D6905">
      <w:pPr>
        <w:pStyle w:val="Heading2"/>
        <w:rPr>
          <w:ins w:id="392" w:author="Ethan Mace" w:date="2023-05-12T13:17:00Z"/>
        </w:rPr>
      </w:pPr>
      <w:bookmarkStart w:id="393" w:name="_Toc134446839"/>
      <w:bookmarkStart w:id="394" w:name="_Toc135110286"/>
      <w:del w:id="395" w:author="Ethan Mace" w:date="2023-05-12T13:27:00Z">
        <w:r w:rsidDel="002C0C52">
          <w:delText xml:space="preserve">Work </w:delText>
        </w:r>
      </w:del>
      <w:ins w:id="396" w:author="Ethan Mace" w:date="2023-05-12T13:27:00Z">
        <w:r w:rsidR="002C0C52">
          <w:t>Hours Worked Classifications</w:t>
        </w:r>
      </w:ins>
      <w:ins w:id="397" w:author="Ethan Mace" w:date="2023-05-12T13:26:00Z">
        <w:r w:rsidR="002C0C52">
          <w:t xml:space="preserve"> </w:t>
        </w:r>
      </w:ins>
      <w:del w:id="398" w:author="Ethan Mace" w:date="2023-05-12T13:24:00Z">
        <w:r w:rsidDel="00B415BF">
          <w:delText xml:space="preserve">Schedule </w:delText>
        </w:r>
        <w:r w:rsidR="0017427F" w:rsidDel="00B415BF">
          <w:delText>Status</w:delText>
        </w:r>
      </w:del>
      <w:r w:rsidR="0017427F">
        <w:t xml:space="preserve"> (Full, Part, </w:t>
      </w:r>
      <w:commentRangeStart w:id="399"/>
      <w:del w:id="400" w:author="Ethan Mace" w:date="2023-05-12T13:21:00Z">
        <w:r w:rsidR="0017427F" w:rsidDel="00E30B97">
          <w:delText>Temp</w:delText>
        </w:r>
        <w:commentRangeEnd w:id="399"/>
        <w:r w:rsidR="00D31CA8" w:rsidDel="00E30B97">
          <w:rPr>
            <w:rStyle w:val="CommentReference"/>
            <w:rFonts w:ascii="Times New Roman" w:eastAsia="Times New Roman" w:hAnsi="Times New Roman" w:cs="Times New Roman"/>
            <w:b w:val="0"/>
            <w:color w:val="auto"/>
          </w:rPr>
          <w:commentReference w:id="399"/>
        </w:r>
      </w:del>
      <w:ins w:id="401" w:author="Ethan Mace" w:date="2023-05-12T13:17:00Z">
        <w:r w:rsidR="008B36E9">
          <w:t>, As Needed</w:t>
        </w:r>
      </w:ins>
      <w:r w:rsidR="0017427F">
        <w:t>)</w:t>
      </w:r>
      <w:bookmarkEnd w:id="393"/>
      <w:bookmarkEnd w:id="394"/>
      <w:r w:rsidR="0017427F">
        <w:t xml:space="preserve"> </w:t>
      </w:r>
    </w:p>
    <w:p w14:paraId="352B65FD" w14:textId="524E39ED" w:rsidR="00721E6C" w:rsidRPr="00721E6C" w:rsidRDefault="002C0C52">
      <w:pPr>
        <w:rPr>
          <w:ins w:id="402" w:author="OE" w:date="2023-05-16T06:17:00Z"/>
        </w:rPr>
        <w:pPrChange w:id="403" w:author="Ethan Mace" w:date="2023-05-12T13:17:00Z">
          <w:pPr>
            <w:pStyle w:val="Heading2"/>
          </w:pPr>
        </w:pPrChange>
      </w:pPr>
      <w:ins w:id="404" w:author="Ethan Mace" w:date="2023-05-12T13:27:00Z">
        <w:r>
          <w:t>Hours worked classifications</w:t>
        </w:r>
      </w:ins>
      <w:ins w:id="405" w:author="Ethan Mace" w:date="2023-05-12T13:17:00Z">
        <w:r w:rsidR="00721E6C">
          <w:t xml:space="preserve"> are reflected in an employee’s job description</w:t>
        </w:r>
      </w:ins>
      <w:ins w:id="406" w:author="Ethan Mace" w:date="2023-05-12T13:18:00Z">
        <w:r w:rsidR="007C1C32">
          <w:t>, which can be modified as needed</w:t>
        </w:r>
      </w:ins>
      <w:ins w:id="407" w:author="Ethan Mace" w:date="2023-05-12T13:23:00Z">
        <w:r w:rsidR="00537579">
          <w:t>,</w:t>
        </w:r>
      </w:ins>
      <w:ins w:id="408" w:author="Ethan Mace" w:date="2023-05-12T13:18:00Z">
        <w:r w:rsidR="007C1C32">
          <w:t xml:space="preserve"> </w:t>
        </w:r>
      </w:ins>
      <w:ins w:id="409" w:author="Ethan Mace" w:date="2023-05-12T13:23:00Z">
        <w:r w:rsidR="00537579">
          <w:t>depending</w:t>
        </w:r>
      </w:ins>
      <w:ins w:id="410" w:author="Ethan Mace" w:date="2023-05-12T13:18:00Z">
        <w:r w:rsidR="007C1C32">
          <w:t xml:space="preserve"> upon direction and approval </w:t>
        </w:r>
        <w:proofErr w:type="gramStart"/>
        <w:r w:rsidR="007C1C32">
          <w:t>form</w:t>
        </w:r>
        <w:proofErr w:type="gramEnd"/>
        <w:r w:rsidR="007C1C32">
          <w:t xml:space="preserve"> the Water Engineer.  </w:t>
        </w:r>
      </w:ins>
    </w:p>
    <w:p w14:paraId="69FD1EFE" w14:textId="5DCD5D7E" w:rsidR="0017427F" w:rsidRPr="0017427F" w:rsidRDefault="0017427F" w:rsidP="007B5917">
      <w:pPr>
        <w:pStyle w:val="Heading3"/>
        <w:rPr>
          <w:szCs w:val="22"/>
        </w:rPr>
      </w:pPr>
      <w:r w:rsidRPr="0017427F">
        <w:t>Full-Time</w:t>
      </w:r>
      <w:r>
        <w:t xml:space="preserve"> </w:t>
      </w:r>
      <w:r w:rsidR="0048757C">
        <w:t>work schedules describe employees who work</w:t>
      </w:r>
      <w:r w:rsidRPr="0017427F">
        <w:t xml:space="preserve"> an average of 40 or more hours per week on a regular </w:t>
      </w:r>
      <w:proofErr w:type="gramStart"/>
      <w:r w:rsidRPr="0017427F">
        <w:t>basis</w:t>
      </w:r>
      <w:r w:rsidR="00E51DAF">
        <w:t>;</w:t>
      </w:r>
      <w:proofErr w:type="gramEnd"/>
      <w:r w:rsidRPr="0017427F">
        <w:t xml:space="preserve"> </w:t>
      </w:r>
    </w:p>
    <w:p w14:paraId="2AC749F7" w14:textId="15D50119" w:rsidR="0017427F" w:rsidRPr="0017427F" w:rsidRDefault="0017427F" w:rsidP="007B5917">
      <w:pPr>
        <w:pStyle w:val="Heading3"/>
      </w:pPr>
      <w:r w:rsidRPr="0017427F">
        <w:t>Part-Time</w:t>
      </w:r>
      <w:r>
        <w:t xml:space="preserve"> </w:t>
      </w:r>
      <w:r w:rsidR="0048757C">
        <w:t xml:space="preserve">work schedules describe employees who work an </w:t>
      </w:r>
      <w:r w:rsidRPr="0017427F">
        <w:t>average of less than</w:t>
      </w:r>
      <w:r w:rsidR="006661A5">
        <w:t xml:space="preserve"> </w:t>
      </w:r>
      <w:ins w:id="411" w:author="OE" w:date="2023-05-16T06:17:00Z">
        <w:r w:rsidR="006661A5">
          <w:t>or equal to</w:t>
        </w:r>
        <w:r w:rsidRPr="0017427F">
          <w:t xml:space="preserve"> </w:t>
        </w:r>
      </w:ins>
      <w:r w:rsidRPr="0017427F">
        <w:t>32 hours per week on a regular basis</w:t>
      </w:r>
      <w:r w:rsidR="00E51DAF">
        <w:t>; and</w:t>
      </w:r>
      <w:r w:rsidRPr="0017427F">
        <w:t xml:space="preserve"> </w:t>
      </w:r>
    </w:p>
    <w:p w14:paraId="05B1B107" w14:textId="47BF2A47" w:rsidR="0017427F" w:rsidRDefault="0017427F" w:rsidP="007B5917">
      <w:pPr>
        <w:pStyle w:val="Heading3"/>
      </w:pPr>
      <w:del w:id="412" w:author="Ethan Mace" w:date="2023-05-12T13:21:00Z">
        <w:r w:rsidRPr="0017427F" w:rsidDel="00E30B97">
          <w:delText xml:space="preserve">Temporary </w:delText>
        </w:r>
        <w:r w:rsidR="0048757C" w:rsidDel="00E30B97">
          <w:delText>work schedules describe e</w:delText>
        </w:r>
        <w:r w:rsidRPr="0017427F" w:rsidDel="00E30B97">
          <w:delText>mployees</w:delText>
        </w:r>
        <w:r w:rsidR="00E51DAF" w:rsidRPr="00E51DAF" w:rsidDel="00E30B97">
          <w:delText xml:space="preserve"> </w:delText>
        </w:r>
        <w:r w:rsidR="0048757C" w:rsidDel="00E30B97">
          <w:delText>who</w:delText>
        </w:r>
        <w:r w:rsidR="00E51DAF" w:rsidRPr="0017427F" w:rsidDel="00E30B97">
          <w:delText xml:space="preserve"> </w:delText>
        </w:r>
        <w:r w:rsidR="0048757C" w:rsidDel="00E30B97">
          <w:delText>work</w:delText>
        </w:r>
        <w:r w:rsidRPr="0017427F" w:rsidDel="00E30B97">
          <w:delText xml:space="preserve"> full-time or part-time for a </w:delText>
        </w:r>
      </w:del>
      <w:del w:id="413" w:author="Ethan Mace" w:date="2023-05-12T13:19:00Z">
        <w:r w:rsidRPr="0017427F" w:rsidDel="00790C76">
          <w:delText xml:space="preserve">specific job assignment or </w:delText>
        </w:r>
      </w:del>
      <w:del w:id="414" w:author="Ethan Mace" w:date="2023-05-12T13:21:00Z">
        <w:r w:rsidRPr="0017427F" w:rsidDel="00E30B97">
          <w:delText>limited duration</w:delText>
        </w:r>
      </w:del>
      <w:del w:id="415" w:author="Ethan Mace" w:date="2023-05-12T13:20:00Z">
        <w:r w:rsidRPr="0017427F" w:rsidDel="00512C6D">
          <w:delText xml:space="preserve">, or during certain periods of time depending </w:delText>
        </w:r>
        <w:r w:rsidRPr="00E014E3" w:rsidDel="00512C6D">
          <w:delText xml:space="preserve">upon the demand of work as determined by </w:delText>
        </w:r>
        <w:r w:rsidR="00E51DAF" w:rsidRPr="00E014E3" w:rsidDel="00512C6D">
          <w:delText>the</w:delText>
        </w:r>
        <w:r w:rsidRPr="00E014E3" w:rsidDel="00512C6D">
          <w:delText xml:space="preserve"> OE</w:delText>
        </w:r>
        <w:r w:rsidR="00E51DAF" w:rsidRPr="00E014E3" w:rsidDel="00512C6D">
          <w:delText xml:space="preserve"> and the Board</w:delText>
        </w:r>
      </w:del>
      <w:ins w:id="416" w:author="Ethan Mace" w:date="2023-05-12T13:20:00Z">
        <w:r w:rsidR="007A3739">
          <w:t xml:space="preserve"> not to exc</w:t>
        </w:r>
      </w:ins>
      <w:ins w:id="417" w:author="Ethan Mace" w:date="2023-05-12T13:21:00Z">
        <w:r w:rsidR="007A3739">
          <w:t>eed six months</w:t>
        </w:r>
      </w:ins>
      <w:r w:rsidRPr="00E014E3">
        <w:t xml:space="preserve">. </w:t>
      </w:r>
    </w:p>
    <w:p w14:paraId="4FB12F39" w14:textId="7B2DF80B" w:rsidR="0048757C" w:rsidRPr="0048757C" w:rsidRDefault="0048757C" w:rsidP="007B5917">
      <w:pPr>
        <w:pStyle w:val="Heading3"/>
      </w:pPr>
      <w:r>
        <w:t xml:space="preserve">As needed work schedules describe employees who work </w:t>
      </w:r>
      <w:del w:id="418" w:author="OE" w:date="2023-05-16T06:17:00Z">
        <w:r>
          <w:delText>intermittent</w:delText>
        </w:r>
      </w:del>
      <w:ins w:id="419" w:author="OE" w:date="2023-05-16T06:17:00Z">
        <w:r>
          <w:t>intermittent</w:t>
        </w:r>
        <w:r w:rsidR="006661A5">
          <w:t>ly</w:t>
        </w:r>
      </w:ins>
      <w:r>
        <w:t xml:space="preserve"> and </w:t>
      </w:r>
      <w:ins w:id="420" w:author="OE" w:date="2023-05-16T06:17:00Z">
        <w:r w:rsidR="006661A5">
          <w:t xml:space="preserve">who </w:t>
        </w:r>
      </w:ins>
      <w:r>
        <w:t xml:space="preserve">often </w:t>
      </w:r>
      <w:ins w:id="421" w:author="OE" w:date="2023-05-16T06:17:00Z">
        <w:r w:rsidR="006661A5">
          <w:t xml:space="preserve">have </w:t>
        </w:r>
      </w:ins>
      <w:r>
        <w:t xml:space="preserve">irregular </w:t>
      </w:r>
      <w:del w:id="422" w:author="Ethan Mace" w:date="2023-05-12T13:21:00Z">
        <w:r w:rsidDel="00E30B97">
          <w:delText>schedules  that</w:delText>
        </w:r>
      </w:del>
      <w:ins w:id="423" w:author="Ethan Mace" w:date="2023-05-12T13:21:00Z">
        <w:r w:rsidR="00E30B97">
          <w:t>schedules that</w:t>
        </w:r>
      </w:ins>
      <w:r>
        <w:t xml:space="preserve"> may include large gaps in </w:t>
      </w:r>
      <w:del w:id="424" w:author="OE" w:date="2023-05-16T06:17:00Z">
        <w:r>
          <w:delText>period</w:delText>
        </w:r>
      </w:del>
      <w:ins w:id="425" w:author="OE" w:date="2023-05-16T06:17:00Z">
        <w:r>
          <w:t>period</w:t>
        </w:r>
      </w:ins>
      <w:ins w:id="426" w:author="Ethan Mace" w:date="2023-05-12T13:21:00Z">
        <w:r w:rsidR="00E30B97">
          <w:t>s</w:t>
        </w:r>
      </w:ins>
      <w:r>
        <w:t xml:space="preserve"> worked.  </w:t>
      </w:r>
    </w:p>
    <w:p w14:paraId="2D50937D" w14:textId="35145521" w:rsidR="00565EF7" w:rsidRPr="00E014E3" w:rsidRDefault="00A23E67" w:rsidP="007D6905">
      <w:pPr>
        <w:pStyle w:val="Heading2"/>
      </w:pPr>
      <w:bookmarkStart w:id="427" w:name="_Toc134446840"/>
      <w:bookmarkStart w:id="428" w:name="_Toc135110287"/>
      <w:r w:rsidRPr="00E014E3">
        <w:t xml:space="preserve">Work </w:t>
      </w:r>
      <w:r w:rsidR="00565EF7" w:rsidRPr="00E014E3">
        <w:t>Schedules Allowed</w:t>
      </w:r>
      <w:bookmarkEnd w:id="427"/>
      <w:bookmarkEnd w:id="428"/>
    </w:p>
    <w:p w14:paraId="77AABC2B" w14:textId="71EDB0A9" w:rsidR="00A23E67" w:rsidRDefault="00A23E67" w:rsidP="00331428">
      <w:pPr>
        <w:ind w:firstLine="288"/>
      </w:pPr>
      <w:r w:rsidRPr="00E014E3">
        <w:t xml:space="preserve">The OE recognizes Flexible Work Schedules and </w:t>
      </w:r>
      <w:r w:rsidR="00E87335" w:rsidRPr="00E014E3">
        <w:t xml:space="preserve">Fixed </w:t>
      </w:r>
      <w:r w:rsidRPr="00E014E3">
        <w:t>Work Schedules</w:t>
      </w:r>
      <w:r w:rsidR="007A0222">
        <w:t>:</w:t>
      </w:r>
    </w:p>
    <w:p w14:paraId="5B0D1F17" w14:textId="20CE3560" w:rsidR="00E87335" w:rsidRDefault="00E87335" w:rsidP="007B5917">
      <w:pPr>
        <w:pStyle w:val="Heading3"/>
      </w:pPr>
      <w:r>
        <w:t xml:space="preserve">Flexible Work Schedules </w:t>
      </w:r>
      <w:r w:rsidRPr="00E87335">
        <w:t xml:space="preserve">consist of workdays with (1) core hours and (2) flexible hours. Core hours are the designated period of the day when all employees must be at work. Flexible hours are the part of the workday when employees may (within limits or "bands") choose their time of arrival and departure. Within limits set by </w:t>
      </w:r>
      <w:del w:id="429" w:author="Ethan Mace" w:date="2023-05-12T13:28:00Z">
        <w:r w:rsidRPr="00E87335" w:rsidDel="003D2073">
          <w:delText>their agencies</w:delText>
        </w:r>
      </w:del>
      <w:ins w:id="430" w:author="Ethan Mace" w:date="2023-05-12T13:28:00Z">
        <w:r w:rsidR="003D2073">
          <w:t>th</w:t>
        </w:r>
      </w:ins>
      <w:ins w:id="431" w:author="Ethan Mace" w:date="2023-05-12T13:29:00Z">
        <w:r w:rsidR="00F91C15">
          <w:t>eir supervisor</w:t>
        </w:r>
      </w:ins>
      <w:r w:rsidRPr="00E87335">
        <w:t xml:space="preserve">, </w:t>
      </w:r>
      <w:commentRangeStart w:id="432"/>
      <w:commentRangeStart w:id="433"/>
      <w:del w:id="434" w:author="Ethan Mace" w:date="2023-05-12T13:28:00Z">
        <w:r w:rsidRPr="00E87335" w:rsidDel="003D2073">
          <w:delText>FWS</w:delText>
        </w:r>
        <w:commentRangeEnd w:id="432"/>
        <w:r w:rsidR="00C63016" w:rsidDel="003D2073">
          <w:rPr>
            <w:rStyle w:val="CommentReference"/>
            <w:rFonts w:ascii="Times New Roman" w:hAnsi="Times New Roman" w:cs="Times New Roman"/>
          </w:rPr>
          <w:commentReference w:id="432"/>
        </w:r>
      </w:del>
      <w:commentRangeEnd w:id="433"/>
      <w:r w:rsidR="00F91C15">
        <w:rPr>
          <w:rStyle w:val="CommentReference"/>
          <w:rFonts w:ascii="Times New Roman" w:hAnsi="Times New Roman" w:cs="Times New Roman"/>
        </w:rPr>
        <w:commentReference w:id="433"/>
      </w:r>
      <w:del w:id="435" w:author="Ethan Mace" w:date="2023-05-12T13:28:00Z">
        <w:r w:rsidRPr="00E87335" w:rsidDel="003D2073">
          <w:delText xml:space="preserve"> </w:delText>
        </w:r>
      </w:del>
      <w:ins w:id="436" w:author="Ethan Mace" w:date="2023-05-12T13:28:00Z">
        <w:r w:rsidR="003D2073">
          <w:t>Flexible Work Schedules</w:t>
        </w:r>
        <w:r w:rsidR="003D2073" w:rsidRPr="00E87335">
          <w:t xml:space="preserve"> </w:t>
        </w:r>
      </w:ins>
      <w:r w:rsidRPr="00E87335">
        <w:t>can enable employees to select and alter their work schedules to better fit personal needs and help balance work, personal, and family responsibilities.</w:t>
      </w:r>
      <w:r>
        <w:t xml:space="preserve">  These are the standard work schedules for OE employees.</w:t>
      </w:r>
    </w:p>
    <w:p w14:paraId="1DD3AF1C" w14:textId="02713A35" w:rsidR="00E87335" w:rsidRDefault="00E87335" w:rsidP="007B5917">
      <w:pPr>
        <w:pStyle w:val="Heading3"/>
      </w:pPr>
      <w:r>
        <w:t xml:space="preserve">Fixed Work Schedules lack </w:t>
      </w:r>
      <w:r w:rsidR="00E014E3">
        <w:t xml:space="preserve">flexibility and are typically used when an employee has shown they need more structure </w:t>
      </w:r>
      <w:proofErr w:type="gramStart"/>
      <w:r w:rsidR="00E014E3">
        <w:t>in order to</w:t>
      </w:r>
      <w:proofErr w:type="gramEnd"/>
      <w:r w:rsidR="00E014E3">
        <w:t xml:space="preserve"> achieve their duties and responsibilities.  Fixed Work Schedules may be part of a performance improvement plan and coincide with additional time reporting requirements.  </w:t>
      </w:r>
    </w:p>
    <w:p w14:paraId="4CD2C1BE" w14:textId="1CCC1D4D" w:rsidR="00E014E3" w:rsidRPr="00E014E3" w:rsidRDefault="00E014E3" w:rsidP="007B5917">
      <w:pPr>
        <w:pStyle w:val="Heading3"/>
      </w:pPr>
      <w:r>
        <w:t>Work Schedules are established and updated for individual employees in their position descriptions.</w:t>
      </w:r>
    </w:p>
    <w:p w14:paraId="4D8615C9" w14:textId="2FE7F6C0" w:rsidR="00524F73" w:rsidRDefault="00565EF7" w:rsidP="007D6905">
      <w:pPr>
        <w:pStyle w:val="Heading2"/>
      </w:pPr>
      <w:bookmarkStart w:id="437" w:name="_Toc134446841"/>
      <w:bookmarkStart w:id="438" w:name="_Toc135110288"/>
      <w:commentRangeStart w:id="439"/>
      <w:commentRangeStart w:id="440"/>
      <w:commentRangeStart w:id="441"/>
      <w:r>
        <w:lastRenderedPageBreak/>
        <w:t>Telework</w:t>
      </w:r>
      <w:bookmarkEnd w:id="437"/>
      <w:commentRangeEnd w:id="439"/>
      <w:commentRangeEnd w:id="441"/>
      <w:r w:rsidR="000F175E">
        <w:rPr>
          <w:rStyle w:val="CommentReference"/>
          <w:rFonts w:ascii="Times New Roman" w:eastAsia="Times New Roman" w:hAnsi="Times New Roman" w:cs="Times New Roman"/>
          <w:b w:val="0"/>
          <w:color w:val="auto"/>
        </w:rPr>
        <w:commentReference w:id="441"/>
      </w:r>
      <w:r w:rsidR="00476ED8">
        <w:rPr>
          <w:rStyle w:val="CommentReference"/>
          <w:rFonts w:ascii="Times New Roman" w:eastAsia="Times New Roman" w:hAnsi="Times New Roman" w:cs="Times New Roman"/>
          <w:b w:val="0"/>
          <w:color w:val="auto"/>
        </w:rPr>
        <w:commentReference w:id="439"/>
      </w:r>
      <w:commentRangeEnd w:id="440"/>
      <w:r w:rsidR="00BB7FCE">
        <w:rPr>
          <w:rStyle w:val="CommentReference"/>
          <w:rFonts w:ascii="Times New Roman" w:eastAsia="Times New Roman" w:hAnsi="Times New Roman" w:cs="Times New Roman"/>
          <w:b w:val="0"/>
          <w:color w:val="auto"/>
        </w:rPr>
        <w:commentReference w:id="440"/>
      </w:r>
      <w:bookmarkEnd w:id="438"/>
    </w:p>
    <w:p w14:paraId="2BFEA89F" w14:textId="57E13958" w:rsidR="00524F73" w:rsidRDefault="00524F73" w:rsidP="00524F73">
      <w:pPr>
        <w:pStyle w:val="Default"/>
        <w:rPr>
          <w:rFonts w:ascii="Calibri Light" w:eastAsia="Times New Roman" w:hAnsi="Calibri Light" w:cstheme="majorBidi"/>
          <w:color w:val="auto"/>
          <w:sz w:val="26"/>
          <w:szCs w:val="26"/>
        </w:rPr>
      </w:pPr>
      <w:r w:rsidRPr="00524F73">
        <w:rPr>
          <w:rFonts w:ascii="Calibri Light" w:eastAsia="Times New Roman" w:hAnsi="Calibri Light" w:cstheme="majorBidi"/>
          <w:color w:val="auto"/>
          <w:sz w:val="26"/>
          <w:szCs w:val="26"/>
        </w:rPr>
        <w:t xml:space="preserve">Telework is a voluntary flexible work arrangement where a designated employee may work from an approved, designated alternative worksite one or more days per week, instead of physically traveling to </w:t>
      </w:r>
      <w:r>
        <w:rPr>
          <w:rFonts w:ascii="Calibri Light" w:eastAsia="Times New Roman" w:hAnsi="Calibri Light" w:cstheme="majorBidi"/>
          <w:color w:val="auto"/>
          <w:sz w:val="26"/>
          <w:szCs w:val="26"/>
        </w:rPr>
        <w:t>the OE physical address</w:t>
      </w:r>
      <w:r w:rsidRPr="00524F73">
        <w:rPr>
          <w:rFonts w:ascii="Calibri Light" w:eastAsia="Times New Roman" w:hAnsi="Calibri Light" w:cstheme="majorBidi"/>
          <w:color w:val="auto"/>
          <w:sz w:val="26"/>
          <w:szCs w:val="26"/>
        </w:rPr>
        <w:t xml:space="preserve">. </w:t>
      </w:r>
    </w:p>
    <w:p w14:paraId="4A95CB44" w14:textId="224E956E" w:rsidR="00524F73" w:rsidRDefault="00524F73" w:rsidP="007B5917">
      <w:pPr>
        <w:pStyle w:val="Heading3"/>
      </w:pPr>
      <w:r w:rsidRPr="00524F73">
        <w:t xml:space="preserve">A </w:t>
      </w:r>
      <w:proofErr w:type="gramStart"/>
      <w:r w:rsidRPr="00524F73">
        <w:t>telework</w:t>
      </w:r>
      <w:proofErr w:type="gramEnd"/>
      <w:r w:rsidRPr="00524F73">
        <w:t xml:space="preserve"> agreement is required when telework is expected to last longer than two weeks.</w:t>
      </w:r>
    </w:p>
    <w:p w14:paraId="0D8573C7" w14:textId="77777777" w:rsidR="00524F73" w:rsidRDefault="00524F73" w:rsidP="007B5917">
      <w:pPr>
        <w:pStyle w:val="Heading3"/>
      </w:pPr>
      <w:r w:rsidRPr="00524F73">
        <w:t xml:space="preserve">Telework eligibility is a voluntary benefit of employment, and determinations will be based on: </w:t>
      </w:r>
    </w:p>
    <w:p w14:paraId="3D636F63" w14:textId="2BC3B1B7" w:rsidR="00524F73" w:rsidRPr="00524F73" w:rsidRDefault="00524F73" w:rsidP="00524F73">
      <w:pPr>
        <w:pStyle w:val="Heading4"/>
        <w:rPr>
          <w:rFonts w:eastAsia="Times New Roman"/>
        </w:rPr>
      </w:pPr>
      <w:r w:rsidRPr="00524F73">
        <w:rPr>
          <w:rFonts w:eastAsia="Times New Roman"/>
        </w:rPr>
        <w:t xml:space="preserve">the role and function of the </w:t>
      </w:r>
      <w:proofErr w:type="gramStart"/>
      <w:r w:rsidRPr="00524F73">
        <w:rPr>
          <w:rFonts w:eastAsia="Times New Roman"/>
        </w:rPr>
        <w:t>employee;</w:t>
      </w:r>
      <w:proofErr w:type="gramEnd"/>
      <w:r w:rsidRPr="00524F73">
        <w:rPr>
          <w:rFonts w:eastAsia="Times New Roman"/>
        </w:rPr>
        <w:t xml:space="preserve"> </w:t>
      </w:r>
    </w:p>
    <w:p w14:paraId="2AB5056E" w14:textId="45E76023" w:rsidR="00524F73" w:rsidRPr="00524F73" w:rsidRDefault="00524F73" w:rsidP="00524F73">
      <w:pPr>
        <w:pStyle w:val="Heading4"/>
        <w:rPr>
          <w:rFonts w:eastAsia="Times New Roman"/>
        </w:rPr>
      </w:pPr>
      <w:r w:rsidRPr="00524F73">
        <w:rPr>
          <w:rFonts w:eastAsia="Times New Roman"/>
        </w:rPr>
        <w:t xml:space="preserve">the needs of the </w:t>
      </w:r>
      <w:del w:id="442" w:author="Ethan Mace" w:date="2023-05-12T13:31:00Z">
        <w:r w:rsidRPr="00524F73" w:rsidDel="002B268E">
          <w:rPr>
            <w:rFonts w:eastAsia="Times New Roman"/>
          </w:rPr>
          <w:delText>organization</w:delText>
        </w:r>
      </w:del>
      <w:ins w:id="443" w:author="Ethan Mace" w:date="2023-05-12T13:31:00Z">
        <w:r w:rsidR="002B268E">
          <w:rPr>
            <w:rFonts w:eastAsia="Times New Roman"/>
          </w:rPr>
          <w:t>OE</w:t>
        </w:r>
      </w:ins>
      <w:r w:rsidRPr="00524F73">
        <w:rPr>
          <w:rFonts w:eastAsia="Times New Roman"/>
        </w:rPr>
        <w:t xml:space="preserve">; and </w:t>
      </w:r>
    </w:p>
    <w:p w14:paraId="7D9E05FA" w14:textId="222FC720" w:rsidR="00524F73" w:rsidRPr="00524F73" w:rsidRDefault="00524F73" w:rsidP="00524F73">
      <w:pPr>
        <w:pStyle w:val="Heading4"/>
        <w:rPr>
          <w:rFonts w:eastAsia="Times New Roman"/>
        </w:rPr>
      </w:pPr>
      <w:r w:rsidRPr="00524F73">
        <w:rPr>
          <w:rFonts w:eastAsia="Times New Roman"/>
        </w:rPr>
        <w:t>the availability of a suitable alternative worksite</w:t>
      </w:r>
      <w:ins w:id="444" w:author="Ethan Mace" w:date="2023-05-12T13:31:00Z">
        <w:r w:rsidR="002B268E">
          <w:rPr>
            <w:rFonts w:eastAsia="Times New Roman"/>
          </w:rPr>
          <w:t>.</w:t>
        </w:r>
      </w:ins>
      <w:del w:id="445" w:author="Ethan Mace" w:date="2023-05-12T13:31:00Z">
        <w:r w:rsidRPr="00524F73" w:rsidDel="002B268E">
          <w:rPr>
            <w:rFonts w:eastAsia="Times New Roman"/>
          </w:rPr>
          <w:delText xml:space="preserve"> </w:delText>
        </w:r>
      </w:del>
    </w:p>
    <w:p w14:paraId="5C6B9A56" w14:textId="77777777" w:rsidR="00524F73" w:rsidRDefault="00524F73" w:rsidP="007B5917">
      <w:pPr>
        <w:pStyle w:val="Heading3"/>
      </w:pPr>
      <w:r w:rsidRPr="00524F73">
        <w:t xml:space="preserve">The use and approval of telework is at the sole discretion of the </w:t>
      </w:r>
      <w:r>
        <w:t>OE</w:t>
      </w:r>
      <w:r w:rsidRPr="00524F73">
        <w:t xml:space="preserve"> supervisor, in partnership with the </w:t>
      </w:r>
      <w:r>
        <w:t>Board</w:t>
      </w:r>
      <w:r w:rsidRPr="00524F73">
        <w:t xml:space="preserve">. </w:t>
      </w:r>
    </w:p>
    <w:p w14:paraId="172D6022" w14:textId="653925CA" w:rsidR="00524F73" w:rsidRDefault="00524F73" w:rsidP="007B5917">
      <w:pPr>
        <w:pStyle w:val="Heading3"/>
      </w:pPr>
      <w:r w:rsidRPr="00524F73">
        <w:t>If a telework request is denied, the employee’s supervisor should inform the employee of the reason for denial.</w:t>
      </w:r>
    </w:p>
    <w:p w14:paraId="0B75EBC1" w14:textId="63939162" w:rsidR="00524F73" w:rsidRDefault="00524F73" w:rsidP="007B5917">
      <w:pPr>
        <w:pStyle w:val="Heading3"/>
      </w:pPr>
      <w:r w:rsidRPr="00524F73">
        <w:t xml:space="preserve">Teleworking employees must select and have approved a designated alternative worksite at which </w:t>
      </w:r>
      <w:r>
        <w:t>most</w:t>
      </w:r>
      <w:r w:rsidRPr="00524F73">
        <w:t xml:space="preserve"> telework shall be performed. Prior approval is required from the supervisor to work temporarily from a location other than the previously approved alternative work site. </w:t>
      </w:r>
    </w:p>
    <w:p w14:paraId="58B0A480" w14:textId="45916A7E" w:rsidR="00524F73" w:rsidRDefault="00524F73" w:rsidP="007B5917">
      <w:pPr>
        <w:pStyle w:val="Heading3"/>
      </w:pPr>
      <w:r w:rsidRPr="00524F73">
        <w:t>The OE may establish telework as a condition of employment based on business need</w:t>
      </w:r>
      <w:r>
        <w:t xml:space="preserve"> </w:t>
      </w:r>
      <w:r w:rsidRPr="00524F73">
        <w:t xml:space="preserve">when it is in the </w:t>
      </w:r>
      <w:del w:id="446" w:author="OE" w:date="2023-05-16T06:17:00Z">
        <w:r w:rsidRPr="00524F73">
          <w:delText>state’s</w:delText>
        </w:r>
      </w:del>
      <w:ins w:id="447" w:author="OE" w:date="2023-05-16T06:17:00Z">
        <w:r w:rsidR="006661A5">
          <w:t>OE’s</w:t>
        </w:r>
      </w:ins>
      <w:r w:rsidR="006661A5">
        <w:t xml:space="preserve"> </w:t>
      </w:r>
      <w:r w:rsidRPr="00524F73">
        <w:t xml:space="preserve">best interest as determined and documented by the </w:t>
      </w:r>
      <w:del w:id="448" w:author="OE" w:date="2023-05-16T06:17:00Z">
        <w:r w:rsidRPr="00524F73">
          <w:delText>agency.</w:delText>
        </w:r>
      </w:del>
      <w:ins w:id="449" w:author="OE" w:date="2023-05-16T06:17:00Z">
        <w:r w:rsidR="006661A5">
          <w:t>FRWMB</w:t>
        </w:r>
      </w:ins>
      <w:del w:id="450" w:author="Ethan Mace" w:date="2023-05-12T13:32:00Z">
        <w:r w:rsidR="006661A5" w:rsidDel="00A842F8">
          <w:delText>.</w:delText>
        </w:r>
      </w:del>
      <w:ins w:id="451" w:author="OE" w:date="2023-05-16T06:17:00Z">
        <w:r w:rsidRPr="00524F73">
          <w:t>.</w:t>
        </w:r>
      </w:ins>
      <w:r w:rsidRPr="00524F73">
        <w:t xml:space="preserve"> </w:t>
      </w:r>
      <w:del w:id="452" w:author="Ethan Mace" w:date="2023-05-12T13:32:00Z">
        <w:r w:rsidRPr="00524F73" w:rsidDel="00FF3032">
          <w:delText xml:space="preserve">This requirement must be included for all new hires when the position is advertised and in correspondence offering </w:delText>
        </w:r>
        <w:r w:rsidR="00B324AE" w:rsidDel="00FF3032">
          <w:delText>employment.</w:delText>
        </w:r>
      </w:del>
    </w:p>
    <w:p w14:paraId="5E2B9653" w14:textId="77777777" w:rsidR="00B324AE" w:rsidRDefault="00B324AE" w:rsidP="007B5917">
      <w:pPr>
        <w:pStyle w:val="Heading3"/>
      </w:pPr>
      <w:r>
        <w:t xml:space="preserve">An employee’s compensation, benefits, insurance, retirement, and contributions to voluntary retirement savings plans will not change because of the employee’s telework status or eligibility determination. </w:t>
      </w:r>
    </w:p>
    <w:p w14:paraId="26AEF96B" w14:textId="73C3628B" w:rsidR="00B324AE" w:rsidRDefault="00B324AE" w:rsidP="007B5917">
      <w:pPr>
        <w:pStyle w:val="Heading3"/>
      </w:pPr>
      <w:r>
        <w:t xml:space="preserve">Employee Responsibilities: </w:t>
      </w:r>
    </w:p>
    <w:p w14:paraId="11437FFC" w14:textId="11914093" w:rsidR="00B324AE" w:rsidRDefault="00B324AE" w:rsidP="00B324AE">
      <w:pPr>
        <w:pStyle w:val="Heading4"/>
      </w:pPr>
      <w:r>
        <w:t>A teleworking employee and all teleworking agreements shall comply with all applicable OE policies and procedures. This requirement includes the Fair Labor Standards Act (FLSA</w:t>
      </w:r>
      <w:del w:id="453" w:author="OE" w:date="2023-05-16T06:17:00Z">
        <w:r>
          <w:delText>)</w:delText>
        </w:r>
      </w:del>
      <w:ins w:id="454" w:author="OE" w:date="2023-05-16T06:17:00Z">
        <w:r>
          <w:t>)</w:t>
        </w:r>
      </w:ins>
      <w:ins w:id="455" w:author="georgia smies" w:date="2023-05-10T10:55:00Z">
        <w:r w:rsidR="006661A5">
          <w:t xml:space="preserve">, </w:t>
        </w:r>
        <w:commentRangeStart w:id="456"/>
        <w:r w:rsidR="006661A5">
          <w:t>CSKT</w:t>
        </w:r>
      </w:ins>
      <w:commentRangeEnd w:id="456"/>
      <w:ins w:id="457" w:author="OE" w:date="2023-05-16T06:17:00Z">
        <w:r w:rsidR="007374D3">
          <w:rPr>
            <w:rStyle w:val="CommentReference"/>
            <w:rFonts w:ascii="Times New Roman" w:eastAsia="Times New Roman" w:hAnsi="Times New Roman" w:cs="Times New Roman"/>
            <w:iCs w:val="0"/>
          </w:rPr>
          <w:commentReference w:id="456"/>
        </w:r>
        <w:r w:rsidR="006661A5">
          <w:t>,</w:t>
        </w:r>
      </w:ins>
      <w:r>
        <w:t xml:space="preserve"> and Montana wage and hour laws. </w:t>
      </w:r>
    </w:p>
    <w:p w14:paraId="1D7E2D7A" w14:textId="18316385" w:rsidR="00B324AE" w:rsidRDefault="00B324AE" w:rsidP="00B324AE">
      <w:pPr>
        <w:pStyle w:val="Heading4"/>
      </w:pPr>
      <w:r>
        <w:t xml:space="preserve">Telework shall not be used in place of leave when an employee is unable to perform work. Employees are expected to notify their supervisor and follow agency leave policies and procedures to request time off during the established telework time periods for vacation, sick time, or any other reason that prevents work being performed during scheduled telework. </w:t>
      </w:r>
    </w:p>
    <w:p w14:paraId="70F3280A" w14:textId="1239F12D" w:rsidR="00B324AE" w:rsidRDefault="00B324AE" w:rsidP="00B324AE">
      <w:pPr>
        <w:pStyle w:val="Heading4"/>
      </w:pPr>
      <w:r>
        <w:t xml:space="preserve">A teleworking employee is responsible for meeting performance expectations and standards and maintaining satisfactory work performance at equivalent or higher levels as compared to the employee’s time spent at the central worksite. </w:t>
      </w:r>
    </w:p>
    <w:p w14:paraId="3B53E944" w14:textId="69CB609C" w:rsidR="00B324AE" w:rsidRDefault="00B324AE" w:rsidP="00B324AE">
      <w:pPr>
        <w:pStyle w:val="Heading4"/>
      </w:pPr>
      <w:r>
        <w:t xml:space="preserve">Prior to the start of an employee’s telework arrangement, the supervisor and </w:t>
      </w:r>
      <w:r>
        <w:lastRenderedPageBreak/>
        <w:t xml:space="preserve">employee must agree to a primary, designated alternative worksite and determine and formalize the employee’s work schedule, including core working hours, breaks, and use of accrued leave. Work hours must be documented the same as if the employee were physically located at the office. </w:t>
      </w:r>
    </w:p>
    <w:p w14:paraId="197E93B7" w14:textId="01BACA64" w:rsidR="00B324AE" w:rsidRDefault="00B324AE" w:rsidP="00B324AE">
      <w:pPr>
        <w:pStyle w:val="Heading4"/>
      </w:pPr>
      <w:r>
        <w:t xml:space="preserve">Employees may not perform personal activities, including dependent-care activities, doctor’s appointments, or other personal errands, during scheduled telework time. Employees must follow applicable leave </w:t>
      </w:r>
      <w:r w:rsidR="00C455C2">
        <w:t>policies</w:t>
      </w:r>
      <w:r>
        <w:t xml:space="preserve"> for leaves of absence during work </w:t>
      </w:r>
      <w:r w:rsidR="006661A5">
        <w:t>hours</w:t>
      </w:r>
      <w:ins w:id="458" w:author="OE" w:date="2023-05-16T06:17:00Z">
        <w:r w:rsidR="006661A5">
          <w:t>,</w:t>
        </w:r>
      </w:ins>
      <w:r>
        <w:t xml:space="preserve"> the same as when working at the office. </w:t>
      </w:r>
    </w:p>
    <w:p w14:paraId="4EF929F1" w14:textId="1E7D152D" w:rsidR="00B324AE" w:rsidRDefault="00B324AE" w:rsidP="00B324AE">
      <w:pPr>
        <w:pStyle w:val="Heading4"/>
      </w:pPr>
      <w:r>
        <w:t xml:space="preserve">Supervisors may require employees to report to the office as needed to attend work-related meetings or other events. Unless designated as an in-person-only meeting or event, a teleworking employee is expected to attend meetings or events as scheduled using video conference, phone conference, or other applicable technology. </w:t>
      </w:r>
    </w:p>
    <w:p w14:paraId="47CAE010" w14:textId="586C086C" w:rsidR="00B324AE" w:rsidRDefault="00B324AE" w:rsidP="00B324AE">
      <w:pPr>
        <w:pStyle w:val="Heading4"/>
      </w:pPr>
      <w:r>
        <w:t xml:space="preserve">During hours of the telework schedule, a </w:t>
      </w:r>
      <w:r w:rsidR="00264EFA">
        <w:t>remote working</w:t>
      </w:r>
      <w:r>
        <w:t xml:space="preserve"> employee must be reachable by co-workers, supervisors, the Water Engineer</w:t>
      </w:r>
      <w:r w:rsidR="00C455C2">
        <w:t>,</w:t>
      </w:r>
      <w:r>
        <w:t xml:space="preserve"> and the Board. A teleworking employee must notify assigned office staff and/or the employee’s supervisor if the employee leaves the designated alternative worksite during work hours, the same as when working at the office. </w:t>
      </w:r>
    </w:p>
    <w:p w14:paraId="342C1C44" w14:textId="77777777" w:rsidR="00B324AE" w:rsidRPr="00B324AE" w:rsidRDefault="00B324AE" w:rsidP="00DD5854">
      <w:pPr>
        <w:pStyle w:val="Heading4"/>
        <w:spacing w:after="38"/>
        <w:rPr>
          <w:sz w:val="23"/>
          <w:szCs w:val="23"/>
        </w:rPr>
      </w:pPr>
      <w:r>
        <w:t xml:space="preserve">Unless otherwise indicated in this policy or as explicitly authorized by the supervisor, the teleworking employee is responsible for supplies and expenses (i.e., operating costs) necessary to perform telework at the designated alternative worksite, including but not limited to internet and telephone connection equipment and costs. Approval must be received from a supervisor for any expenses that may be incurred for which the employee seeks reimbursement. </w:t>
      </w:r>
    </w:p>
    <w:p w14:paraId="5168AD16" w14:textId="77777777" w:rsidR="00285FA5" w:rsidRDefault="00B324AE" w:rsidP="00DD5854">
      <w:pPr>
        <w:pStyle w:val="Heading4"/>
        <w:spacing w:after="38"/>
      </w:pPr>
      <w:r w:rsidRPr="00285FA5">
        <w:t xml:space="preserve">The teleworking employee is responsible for establishing and maintaining a safe, suitable, and distraction-free work environment at the employee’s designated alternative worksite and/or any other temporarily approved telework location. A teleworking employee must attest to the suitability of the employee’s designated alternative worksite prior to the worksite being approved by the supervisor and HR representative. </w:t>
      </w:r>
    </w:p>
    <w:p w14:paraId="76E7B007" w14:textId="477E3FF6" w:rsidR="00B324AE" w:rsidRPr="00285FA5" w:rsidRDefault="00B324AE" w:rsidP="00DD5854">
      <w:pPr>
        <w:pStyle w:val="Heading4"/>
        <w:spacing w:after="38"/>
      </w:pPr>
      <w:r w:rsidRPr="00285FA5">
        <w:t xml:space="preserve">Unless approved for use, in-person business meetings may not be held at the designated alternative worksite. When teleworking, meetings should be conducted via video conference, phone conference, or other applicable technology. </w:t>
      </w:r>
    </w:p>
    <w:p w14:paraId="3159037D" w14:textId="0C3987F5" w:rsidR="00B324AE" w:rsidRPr="00285FA5" w:rsidRDefault="00B324AE" w:rsidP="00285FA5">
      <w:pPr>
        <w:pStyle w:val="Heading4"/>
        <w:spacing w:after="38"/>
      </w:pPr>
      <w:r w:rsidRPr="00285FA5">
        <w:t xml:space="preserve">A teleworking employee must work with the employee’s supervisor to arrange access to any confidential or sensitive information necessary to perform work while working at the designated alternative worksite. A teleworker is responsible for protecting the privacy and confidentiality of data and information at the telework location, which includes compliance with enterprise security policies. A teleworker must ensure the security of data and information that is transported to and from </w:t>
      </w:r>
      <w:r w:rsidRPr="00285FA5">
        <w:lastRenderedPageBreak/>
        <w:t xml:space="preserve">the central worksite, designated alternative worksite, or any other telework location. </w:t>
      </w:r>
    </w:p>
    <w:p w14:paraId="0401CF5A" w14:textId="77777777" w:rsidR="00285FA5" w:rsidRDefault="00B324AE" w:rsidP="00B324AE">
      <w:pPr>
        <w:pStyle w:val="Heading4"/>
        <w:spacing w:after="38"/>
      </w:pPr>
      <w:r w:rsidRPr="00285FA5">
        <w:t xml:space="preserve">Any insurance for </w:t>
      </w:r>
      <w:r w:rsidR="00285FA5">
        <w:t>OE</w:t>
      </w:r>
      <w:r w:rsidRPr="00285FA5">
        <w:t xml:space="preserve">-owned equipment is the responsibility of the </w:t>
      </w:r>
      <w:r w:rsidR="00285FA5">
        <w:t>OE and the Board</w:t>
      </w:r>
      <w:r w:rsidRPr="00285FA5">
        <w:t xml:space="preserve">. The </w:t>
      </w:r>
      <w:r w:rsidR="00285FA5">
        <w:t>OE</w:t>
      </w:r>
      <w:r w:rsidRPr="00285FA5">
        <w:t xml:space="preserve"> is not responsible for insuring the designated alternative worksite. The teleworking employee is responsible for purchasing personal insurance for employee-owned equipment and for the designated alternative worksite, if desired. The agency is not responsible for any loss or damage to any employee-owned equipment. </w:t>
      </w:r>
    </w:p>
    <w:p w14:paraId="6EE3870B" w14:textId="12A37530" w:rsidR="00B324AE" w:rsidRPr="00285FA5" w:rsidRDefault="00B324AE" w:rsidP="00B324AE">
      <w:pPr>
        <w:pStyle w:val="Heading4"/>
        <w:spacing w:after="38"/>
      </w:pPr>
      <w:r w:rsidRPr="00285FA5">
        <w:t xml:space="preserve">A teleworking employee is responsible for promptly notifying the employee’s supervisor of an equipment malfunction, failure of either state-owned or employee-owned equipment needed to complete assigned work, or connectivity issues. If the malfunction prevents the employee from performing assigned tasks, the employee must notify the supervisor immediately, and the employee may be assigned to another project and/or work location. An employee may use available </w:t>
      </w:r>
      <w:r w:rsidR="00285FA5">
        <w:t>PTO</w:t>
      </w:r>
      <w:r w:rsidRPr="00285FA5">
        <w:t xml:space="preserve">, </w:t>
      </w:r>
      <w:r w:rsidR="00285FA5">
        <w:t>comp time</w:t>
      </w:r>
      <w:r w:rsidRPr="00285FA5">
        <w:t xml:space="preserve">, or unpaid leave until the employee is able to return to working productively. </w:t>
      </w:r>
    </w:p>
    <w:p w14:paraId="4E704B9B" w14:textId="740A1EE9" w:rsidR="00B324AE" w:rsidRDefault="00B324AE" w:rsidP="00285FA5">
      <w:pPr>
        <w:pStyle w:val="Heading4"/>
      </w:pPr>
      <w:r w:rsidRPr="00285FA5">
        <w:t xml:space="preserve">If </w:t>
      </w:r>
      <w:r w:rsidR="00285FA5">
        <w:t>the office</w:t>
      </w:r>
      <w:r w:rsidRPr="00285FA5">
        <w:t xml:space="preserve"> is closed due to a natural or human-made emergency, any employee scheduled or able to telework is expected to work as normally scheduled, unless otherwise notified by the supervisor. </w:t>
      </w:r>
    </w:p>
    <w:p w14:paraId="4350C5E8" w14:textId="36BB594A" w:rsidR="00285FA5" w:rsidRDefault="00285FA5" w:rsidP="007B5917">
      <w:pPr>
        <w:pStyle w:val="Heading3"/>
      </w:pPr>
      <w:r>
        <w:t xml:space="preserve">Termination of Agreement:  Telework may be terminated by either the employee or the OE. Supervisors may terminate the </w:t>
      </w:r>
      <w:del w:id="459" w:author="OE" w:date="2023-05-16T06:17:00Z">
        <w:r>
          <w:delText>telework</w:delText>
        </w:r>
      </w:del>
      <w:ins w:id="460" w:author="OE" w:date="2023-05-16T06:17:00Z">
        <w:r w:rsidR="002E1E71">
          <w:t>teleworking</w:t>
        </w:r>
      </w:ins>
      <w:r>
        <w:t xml:space="preserve"> agreement at their discretion. Employees and supervisors are encouraged to give</w:t>
      </w:r>
      <w:r w:rsidR="002E1E71">
        <w:t xml:space="preserve"> </w:t>
      </w:r>
      <w:ins w:id="461" w:author="OE" w:date="2023-05-16T06:17:00Z">
        <w:r w:rsidR="002E1E71">
          <w:t>notice</w:t>
        </w:r>
        <w:r>
          <w:t xml:space="preserve"> </w:t>
        </w:r>
      </w:ins>
      <w:r>
        <w:t xml:space="preserve">at least five days </w:t>
      </w:r>
      <w:ins w:id="462" w:author="OE" w:date="2023-05-16T06:17:00Z">
        <w:r w:rsidR="002E1E71">
          <w:t xml:space="preserve">in </w:t>
        </w:r>
      </w:ins>
      <w:r w:rsidR="005F3FC7">
        <w:t xml:space="preserve">advance </w:t>
      </w:r>
      <w:del w:id="463" w:author="OE" w:date="2023-05-16T06:17:00Z">
        <w:r>
          <w:delText xml:space="preserve">notice </w:delText>
        </w:r>
      </w:del>
      <w:r w:rsidR="005F3FC7">
        <w:t>when</w:t>
      </w:r>
      <w:r>
        <w:t xml:space="preserve"> a decision is made to terminate the telework agreement.</w:t>
      </w:r>
    </w:p>
    <w:p w14:paraId="556C080B" w14:textId="6592E744" w:rsidR="0081093C" w:rsidRPr="0081093C" w:rsidRDefault="002669D1" w:rsidP="0081093C">
      <w:pPr>
        <w:pStyle w:val="Heading1"/>
      </w:pPr>
      <w:bookmarkStart w:id="464" w:name="_Toc134446842"/>
      <w:bookmarkStart w:id="465" w:name="_Toc135110289"/>
      <w:r>
        <w:t xml:space="preserve">OE </w:t>
      </w:r>
      <w:r w:rsidR="00C23686">
        <w:t xml:space="preserve">Employee </w:t>
      </w:r>
      <w:r w:rsidR="008D5094">
        <w:t>Leave Benefits</w:t>
      </w:r>
      <w:bookmarkEnd w:id="464"/>
      <w:bookmarkEnd w:id="465"/>
    </w:p>
    <w:p w14:paraId="70B7B63C" w14:textId="12EA3DCA" w:rsidR="007F5486" w:rsidRPr="007D6905" w:rsidRDefault="007F5486" w:rsidP="007D6905">
      <w:pPr>
        <w:pStyle w:val="Heading2"/>
      </w:pPr>
      <w:bookmarkStart w:id="466" w:name="_Toc134446843"/>
      <w:bookmarkStart w:id="467" w:name="_Toc135110290"/>
      <w:r w:rsidRPr="007D6905">
        <w:t xml:space="preserve">Types of </w:t>
      </w:r>
      <w:commentRangeStart w:id="468"/>
      <w:commentRangeStart w:id="469"/>
      <w:r w:rsidRPr="007D6905">
        <w:t>Leave</w:t>
      </w:r>
      <w:bookmarkEnd w:id="466"/>
      <w:commentRangeEnd w:id="468"/>
      <w:r w:rsidR="008140B9">
        <w:rPr>
          <w:rStyle w:val="CommentReference"/>
          <w:rFonts w:ascii="Times New Roman" w:eastAsia="Times New Roman" w:hAnsi="Times New Roman" w:cs="Times New Roman"/>
          <w:b w:val="0"/>
          <w:color w:val="auto"/>
        </w:rPr>
        <w:commentReference w:id="468"/>
      </w:r>
      <w:commentRangeEnd w:id="469"/>
      <w:r w:rsidR="005D1964">
        <w:rPr>
          <w:rStyle w:val="CommentReference"/>
          <w:rFonts w:ascii="Times New Roman" w:eastAsia="Times New Roman" w:hAnsi="Times New Roman" w:cs="Times New Roman"/>
          <w:b w:val="0"/>
          <w:color w:val="auto"/>
        </w:rPr>
        <w:commentReference w:id="469"/>
      </w:r>
      <w:bookmarkEnd w:id="467"/>
      <w:r w:rsidR="000B3B21" w:rsidRPr="007D6905">
        <w:t xml:space="preserve"> </w:t>
      </w:r>
    </w:p>
    <w:p w14:paraId="74C4499F" w14:textId="0BD7D1F1" w:rsidR="007F5486" w:rsidRDefault="007F5486" w:rsidP="007B5917">
      <w:pPr>
        <w:pStyle w:val="Heading3"/>
      </w:pPr>
      <w:r>
        <w:t xml:space="preserve">Paid Holiday </w:t>
      </w:r>
      <w:commentRangeStart w:id="470"/>
      <w:commentRangeStart w:id="471"/>
      <w:r>
        <w:t>Leave</w:t>
      </w:r>
      <w:commentRangeEnd w:id="470"/>
      <w:r w:rsidR="008140B9">
        <w:rPr>
          <w:rStyle w:val="CommentReference"/>
          <w:rFonts w:ascii="Times New Roman" w:hAnsi="Times New Roman" w:cs="Times New Roman"/>
        </w:rPr>
        <w:commentReference w:id="470"/>
      </w:r>
      <w:commentRangeEnd w:id="471"/>
      <w:r w:rsidR="000F46D9">
        <w:rPr>
          <w:rStyle w:val="CommentReference"/>
          <w:rFonts w:ascii="Times New Roman" w:hAnsi="Times New Roman" w:cs="Times New Roman"/>
        </w:rPr>
        <w:commentReference w:id="471"/>
      </w:r>
    </w:p>
    <w:p w14:paraId="4A0980C9" w14:textId="77777777" w:rsidR="00D76607" w:rsidRDefault="007E0D94" w:rsidP="007B5917">
      <w:pPr>
        <w:pStyle w:val="Heading3"/>
      </w:pPr>
      <w:r>
        <w:t>Paid Time Off</w:t>
      </w:r>
      <w:r w:rsidR="004A7D83">
        <w:t xml:space="preserve"> (Annual and Sick Leave Combined)</w:t>
      </w:r>
      <w:r w:rsidR="00D76607">
        <w:t xml:space="preserve"> </w:t>
      </w:r>
    </w:p>
    <w:p w14:paraId="2D09F114" w14:textId="0B0C4013" w:rsidR="007E0D94" w:rsidRDefault="00D76607" w:rsidP="007B5917">
      <w:pPr>
        <w:pStyle w:val="Heading3"/>
      </w:pPr>
      <w:commentRangeStart w:id="472"/>
      <w:r>
        <w:t>Administrative Leave</w:t>
      </w:r>
      <w:commentRangeEnd w:id="472"/>
      <w:r w:rsidR="00A25594">
        <w:rPr>
          <w:rStyle w:val="CommentReference"/>
          <w:rFonts w:ascii="Times New Roman" w:hAnsi="Times New Roman" w:cs="Times New Roman"/>
        </w:rPr>
        <w:commentReference w:id="472"/>
      </w:r>
    </w:p>
    <w:p w14:paraId="7002D9B6" w14:textId="43676F59" w:rsidR="006176B6" w:rsidRPr="006176B6" w:rsidRDefault="006176B6" w:rsidP="007B5917">
      <w:pPr>
        <w:pStyle w:val="Heading3"/>
      </w:pPr>
      <w:r>
        <w:t>Family Medical Leave Act Leave</w:t>
      </w:r>
    </w:p>
    <w:p w14:paraId="7C152CA5" w14:textId="2C78814A" w:rsidR="0068287A" w:rsidRDefault="0068287A" w:rsidP="007B5917">
      <w:pPr>
        <w:pStyle w:val="Heading3"/>
        <w:rPr>
          <w:ins w:id="473" w:author="Ethan Mace" w:date="2023-05-12T13:34:00Z"/>
        </w:rPr>
      </w:pPr>
      <w:ins w:id="474" w:author="Ethan Mace" w:date="2023-05-12T13:34:00Z">
        <w:r>
          <w:t>Victims of a Crime Leave</w:t>
        </w:r>
      </w:ins>
    </w:p>
    <w:p w14:paraId="1EE24FD1" w14:textId="64751E38" w:rsidR="007E0D94" w:rsidRDefault="007E0D94" w:rsidP="007B5917">
      <w:pPr>
        <w:pStyle w:val="Heading3"/>
      </w:pPr>
      <w:r>
        <w:t>Bereavement Leave</w:t>
      </w:r>
    </w:p>
    <w:p w14:paraId="6A2EFBD4" w14:textId="5A4C6AF0" w:rsidR="007E0D94" w:rsidRPr="007F5486" w:rsidRDefault="007E0D94" w:rsidP="007B5917">
      <w:pPr>
        <w:pStyle w:val="Heading3"/>
        <w:rPr>
          <w:ins w:id="475" w:author="Roger Noble" w:date="2023-05-14T13:12:00Z"/>
        </w:rPr>
      </w:pPr>
      <w:r>
        <w:t>Jury and Witness Duty Leave</w:t>
      </w:r>
    </w:p>
    <w:p w14:paraId="48F56778" w14:textId="3AE1C24C" w:rsidR="00E46DFA" w:rsidRDefault="00E46DFA" w:rsidP="00E46DFA">
      <w:pPr>
        <w:pStyle w:val="Default"/>
        <w:rPr>
          <w:ins w:id="476" w:author="Roger Noble" w:date="2023-05-14T13:14:00Z"/>
        </w:rPr>
      </w:pPr>
      <w:ins w:id="477" w:author="Roger Noble" w:date="2023-05-14T13:13:00Z">
        <w:r>
          <w:t xml:space="preserve">Bereavement </w:t>
        </w:r>
        <w:proofErr w:type="gramStart"/>
        <w:r>
          <w:t>leave</w:t>
        </w:r>
        <w:proofErr w:type="gramEnd"/>
        <w:r>
          <w:t xml:space="preserve"> for the death of an immediate family member of up</w:t>
        </w:r>
      </w:ins>
      <w:ins w:id="478" w:author="Roger Noble" w:date="2023-05-14T13:14:00Z">
        <w:r>
          <w:t xml:space="preserve"> to three days may be granted with appropriate verification.  An immediate family member is defined as:</w:t>
        </w:r>
      </w:ins>
    </w:p>
    <w:p w14:paraId="53D5C748" w14:textId="77777777" w:rsidR="00E46DFA" w:rsidRPr="00E46DFA" w:rsidRDefault="00E46DFA" w:rsidP="00E46DFA">
      <w:pPr>
        <w:autoSpaceDE w:val="0"/>
        <w:autoSpaceDN w:val="0"/>
        <w:adjustRightInd w:val="0"/>
        <w:rPr>
          <w:ins w:id="479" w:author="Roger Noble" w:date="2023-05-14T13:15:00Z"/>
          <w:rFonts w:ascii="Symbol" w:hAnsi="Symbol" w:cs="Symbol"/>
          <w:color w:val="000000"/>
          <w:sz w:val="24"/>
          <w:szCs w:val="24"/>
        </w:rPr>
      </w:pPr>
    </w:p>
    <w:p w14:paraId="4B4B0673" w14:textId="7EB5B27D" w:rsidR="00E46DFA" w:rsidRPr="00E46DFA" w:rsidRDefault="00E46DFA">
      <w:pPr>
        <w:pStyle w:val="ListParagraph"/>
        <w:numPr>
          <w:ilvl w:val="0"/>
          <w:numId w:val="20"/>
        </w:numPr>
        <w:autoSpaceDE w:val="0"/>
        <w:autoSpaceDN w:val="0"/>
        <w:adjustRightInd w:val="0"/>
        <w:spacing w:after="9"/>
        <w:rPr>
          <w:ins w:id="480" w:author="Roger Noble" w:date="2023-05-14T13:15:00Z"/>
          <w:rFonts w:ascii="HelveticaNeueLT Std" w:hAnsi="HelveticaNeueLT Std" w:cs="HelveticaNeueLT Std"/>
          <w:color w:val="000000"/>
          <w:sz w:val="23"/>
          <w:szCs w:val="23"/>
          <w:rPrChange w:id="481" w:author="Roger Noble" w:date="2023-05-14T13:15:00Z">
            <w:rPr>
              <w:ins w:id="482" w:author="Roger Noble" w:date="2023-05-14T13:15:00Z"/>
            </w:rPr>
          </w:rPrChange>
        </w:rPr>
        <w:pPrChange w:id="483" w:author="Roger Noble" w:date="2023-05-14T13:15:00Z">
          <w:pPr>
            <w:autoSpaceDE w:val="0"/>
            <w:autoSpaceDN w:val="0"/>
            <w:adjustRightInd w:val="0"/>
            <w:spacing w:after="9"/>
          </w:pPr>
        </w:pPrChange>
      </w:pPr>
      <w:ins w:id="484" w:author="Roger Noble" w:date="2023-05-14T13:15:00Z">
        <w:r w:rsidRPr="00E46DFA">
          <w:rPr>
            <w:rFonts w:ascii="Symbol" w:hAnsi="Symbol" w:cs="Symbol"/>
            <w:color w:val="000000"/>
            <w:sz w:val="23"/>
            <w:szCs w:val="23"/>
            <w:rPrChange w:id="485" w:author="Roger Noble" w:date="2023-05-14T13:15:00Z">
              <w:rPr>
                <w:rFonts w:ascii="Symbol" w:hAnsi="Symbol" w:cs="Symbol"/>
              </w:rPr>
            </w:rPrChange>
          </w:rPr>
          <w:t xml:space="preserve"> </w:t>
        </w:r>
        <w:r w:rsidRPr="00E46DFA">
          <w:rPr>
            <w:rFonts w:ascii="HelveticaNeueLT Std" w:hAnsi="HelveticaNeueLT Std" w:cs="HelveticaNeueLT Std"/>
            <w:color w:val="000000"/>
            <w:sz w:val="23"/>
            <w:szCs w:val="23"/>
            <w:rPrChange w:id="486" w:author="Roger Noble" w:date="2023-05-14T13:15:00Z">
              <w:rPr/>
            </w:rPrChange>
          </w:rPr>
          <w:t xml:space="preserve">Mother/Father (including step) </w:t>
        </w:r>
      </w:ins>
    </w:p>
    <w:p w14:paraId="184335D5" w14:textId="77777777" w:rsidR="00E46DFA" w:rsidRPr="00E46DFA" w:rsidRDefault="00E46DFA" w:rsidP="00E46DFA">
      <w:pPr>
        <w:autoSpaceDE w:val="0"/>
        <w:autoSpaceDN w:val="0"/>
        <w:adjustRightInd w:val="0"/>
        <w:spacing w:after="9"/>
        <w:rPr>
          <w:ins w:id="487" w:author="Roger Noble" w:date="2023-05-14T13:15:00Z"/>
          <w:rFonts w:ascii="HelveticaNeueLT Std" w:hAnsi="HelveticaNeueLT Std" w:cs="HelveticaNeueLT Std"/>
          <w:color w:val="000000"/>
          <w:sz w:val="23"/>
          <w:szCs w:val="23"/>
        </w:rPr>
      </w:pPr>
      <w:ins w:id="488" w:author="Roger Noble" w:date="2023-05-14T13:15:00Z">
        <w:r w:rsidRPr="00E46DFA">
          <w:rPr>
            <w:rFonts w:ascii="HelveticaNeueLT Std" w:hAnsi="HelveticaNeueLT Std" w:cs="HelveticaNeueLT Std"/>
            <w:color w:val="000000"/>
            <w:sz w:val="23"/>
            <w:szCs w:val="23"/>
          </w:rPr>
          <w:t xml:space="preserve">• Spouse/Significant Other/ Domestic Partner </w:t>
        </w:r>
      </w:ins>
    </w:p>
    <w:p w14:paraId="6574EDDD" w14:textId="77777777" w:rsidR="00E46DFA" w:rsidRPr="00E46DFA" w:rsidRDefault="00E46DFA" w:rsidP="00E46DFA">
      <w:pPr>
        <w:autoSpaceDE w:val="0"/>
        <w:autoSpaceDN w:val="0"/>
        <w:adjustRightInd w:val="0"/>
        <w:spacing w:after="9"/>
        <w:rPr>
          <w:ins w:id="489" w:author="Roger Noble" w:date="2023-05-14T13:15:00Z"/>
          <w:rFonts w:ascii="HelveticaNeueLT Std" w:hAnsi="HelveticaNeueLT Std" w:cs="HelveticaNeueLT Std"/>
          <w:color w:val="000000"/>
          <w:sz w:val="23"/>
          <w:szCs w:val="23"/>
        </w:rPr>
      </w:pPr>
      <w:ins w:id="490" w:author="Roger Noble" w:date="2023-05-14T13:15:00Z">
        <w:r w:rsidRPr="00E46DFA">
          <w:rPr>
            <w:rFonts w:ascii="HelveticaNeueLT Std" w:hAnsi="HelveticaNeueLT Std" w:cs="HelveticaNeueLT Std"/>
            <w:color w:val="000000"/>
            <w:sz w:val="23"/>
            <w:szCs w:val="23"/>
          </w:rPr>
          <w:t xml:space="preserve">• Siblings (including step) </w:t>
        </w:r>
      </w:ins>
    </w:p>
    <w:p w14:paraId="51D62E0C" w14:textId="77777777" w:rsidR="00E46DFA" w:rsidRPr="00E46DFA" w:rsidRDefault="00E46DFA" w:rsidP="00E46DFA">
      <w:pPr>
        <w:autoSpaceDE w:val="0"/>
        <w:autoSpaceDN w:val="0"/>
        <w:adjustRightInd w:val="0"/>
        <w:spacing w:after="9"/>
        <w:rPr>
          <w:ins w:id="491" w:author="Roger Noble" w:date="2023-05-14T13:15:00Z"/>
          <w:rFonts w:ascii="HelveticaNeueLT Std" w:hAnsi="HelveticaNeueLT Std" w:cs="HelveticaNeueLT Std"/>
          <w:color w:val="000000"/>
          <w:sz w:val="23"/>
          <w:szCs w:val="23"/>
        </w:rPr>
      </w:pPr>
      <w:ins w:id="492" w:author="Roger Noble" w:date="2023-05-14T13:15:00Z">
        <w:r w:rsidRPr="00E46DFA">
          <w:rPr>
            <w:rFonts w:ascii="HelveticaNeueLT Std" w:hAnsi="HelveticaNeueLT Std" w:cs="HelveticaNeueLT Std"/>
            <w:color w:val="000000"/>
            <w:sz w:val="23"/>
            <w:szCs w:val="23"/>
          </w:rPr>
          <w:t xml:space="preserve">• Children (including step) </w:t>
        </w:r>
      </w:ins>
    </w:p>
    <w:p w14:paraId="20B15861" w14:textId="77777777" w:rsidR="00E46DFA" w:rsidRPr="00E46DFA" w:rsidRDefault="00E46DFA" w:rsidP="00E46DFA">
      <w:pPr>
        <w:autoSpaceDE w:val="0"/>
        <w:autoSpaceDN w:val="0"/>
        <w:adjustRightInd w:val="0"/>
        <w:spacing w:after="9"/>
        <w:rPr>
          <w:ins w:id="493" w:author="Roger Noble" w:date="2023-05-14T13:15:00Z"/>
          <w:rFonts w:ascii="HelveticaNeueLT Std" w:hAnsi="HelveticaNeueLT Std" w:cs="HelveticaNeueLT Std"/>
          <w:color w:val="000000"/>
          <w:sz w:val="23"/>
          <w:szCs w:val="23"/>
        </w:rPr>
      </w:pPr>
      <w:ins w:id="494" w:author="Roger Noble" w:date="2023-05-14T13:15:00Z">
        <w:r w:rsidRPr="00E46DFA">
          <w:rPr>
            <w:rFonts w:ascii="HelveticaNeueLT Std" w:hAnsi="HelveticaNeueLT Std" w:cs="HelveticaNeueLT Std"/>
            <w:color w:val="000000"/>
            <w:sz w:val="23"/>
            <w:szCs w:val="23"/>
          </w:rPr>
          <w:t xml:space="preserve">• Grandparents </w:t>
        </w:r>
      </w:ins>
    </w:p>
    <w:p w14:paraId="4E9848CB" w14:textId="77777777" w:rsidR="00E46DFA" w:rsidRPr="00E46DFA" w:rsidRDefault="00E46DFA" w:rsidP="00E46DFA">
      <w:pPr>
        <w:autoSpaceDE w:val="0"/>
        <w:autoSpaceDN w:val="0"/>
        <w:adjustRightInd w:val="0"/>
        <w:spacing w:after="9"/>
        <w:rPr>
          <w:ins w:id="495" w:author="Roger Noble" w:date="2023-05-14T13:15:00Z"/>
          <w:rFonts w:ascii="HelveticaNeueLT Std" w:hAnsi="HelveticaNeueLT Std" w:cs="HelveticaNeueLT Std"/>
          <w:color w:val="000000"/>
          <w:sz w:val="23"/>
          <w:szCs w:val="23"/>
        </w:rPr>
      </w:pPr>
      <w:ins w:id="496" w:author="Roger Noble" w:date="2023-05-14T13:15:00Z">
        <w:r w:rsidRPr="00E46DFA">
          <w:rPr>
            <w:rFonts w:ascii="HelveticaNeueLT Std" w:hAnsi="HelveticaNeueLT Std" w:cs="HelveticaNeueLT Std"/>
            <w:color w:val="000000"/>
            <w:sz w:val="23"/>
            <w:szCs w:val="23"/>
          </w:rPr>
          <w:lastRenderedPageBreak/>
          <w:t xml:space="preserve">• In-law's (Mother, Father, Sibling, Child) </w:t>
        </w:r>
      </w:ins>
    </w:p>
    <w:p w14:paraId="432D7F7E" w14:textId="77777777" w:rsidR="00E46DFA" w:rsidRPr="00E46DFA" w:rsidRDefault="00E46DFA" w:rsidP="00E46DFA">
      <w:pPr>
        <w:autoSpaceDE w:val="0"/>
        <w:autoSpaceDN w:val="0"/>
        <w:adjustRightInd w:val="0"/>
        <w:spacing w:after="9"/>
        <w:rPr>
          <w:ins w:id="497" w:author="Roger Noble" w:date="2023-05-14T13:15:00Z"/>
          <w:rFonts w:ascii="HelveticaNeueLT Std" w:hAnsi="HelveticaNeueLT Std" w:cs="HelveticaNeueLT Std"/>
          <w:color w:val="000000"/>
          <w:sz w:val="23"/>
          <w:szCs w:val="23"/>
        </w:rPr>
      </w:pPr>
      <w:ins w:id="498" w:author="Roger Noble" w:date="2023-05-14T13:15:00Z">
        <w:r w:rsidRPr="00E46DFA">
          <w:rPr>
            <w:rFonts w:ascii="HelveticaNeueLT Std" w:hAnsi="HelveticaNeueLT Std" w:cs="HelveticaNeueLT Std"/>
            <w:color w:val="000000"/>
            <w:sz w:val="23"/>
            <w:szCs w:val="23"/>
          </w:rPr>
          <w:t xml:space="preserve">• Grandchildren </w:t>
        </w:r>
      </w:ins>
    </w:p>
    <w:p w14:paraId="4380E641" w14:textId="77777777" w:rsidR="00E46DFA" w:rsidRPr="00E46DFA" w:rsidRDefault="00E46DFA" w:rsidP="00E46DFA">
      <w:pPr>
        <w:autoSpaceDE w:val="0"/>
        <w:autoSpaceDN w:val="0"/>
        <w:adjustRightInd w:val="0"/>
        <w:rPr>
          <w:ins w:id="499" w:author="Roger Noble" w:date="2023-05-14T13:15:00Z"/>
          <w:rFonts w:ascii="HelveticaNeueLT Std" w:hAnsi="HelveticaNeueLT Std" w:cs="HelveticaNeueLT Std"/>
          <w:color w:val="000000"/>
          <w:sz w:val="23"/>
          <w:szCs w:val="23"/>
        </w:rPr>
      </w:pPr>
      <w:ins w:id="500" w:author="Roger Noble" w:date="2023-05-14T13:15:00Z">
        <w:r w:rsidRPr="00E46DFA">
          <w:rPr>
            <w:rFonts w:ascii="HelveticaNeueLT Std" w:hAnsi="HelveticaNeueLT Std" w:cs="HelveticaNeueLT Std"/>
            <w:color w:val="000000"/>
            <w:sz w:val="23"/>
            <w:szCs w:val="23"/>
          </w:rPr>
          <w:t xml:space="preserve">• Special consideration may be given to others at the approval of management </w:t>
        </w:r>
      </w:ins>
    </w:p>
    <w:p w14:paraId="6EBFBDC9" w14:textId="77777777" w:rsidR="00E46DFA" w:rsidRPr="00E46DFA" w:rsidRDefault="00E46DFA">
      <w:pPr>
        <w:pStyle w:val="Default"/>
        <w:rPr>
          <w:ins w:id="501" w:author="Roger Noble" w:date="2023-05-16T06:17:00Z"/>
        </w:rPr>
        <w:pPrChange w:id="502" w:author="Roger Noble" w:date="2023-05-14T13:12:00Z">
          <w:pPr>
            <w:pStyle w:val="Heading3"/>
          </w:pPr>
        </w:pPrChange>
      </w:pPr>
    </w:p>
    <w:p w14:paraId="158D251E" w14:textId="06AE568D" w:rsidR="00F56410" w:rsidRPr="007D6905" w:rsidRDefault="0081093C" w:rsidP="007D6905">
      <w:pPr>
        <w:pStyle w:val="Heading2"/>
      </w:pPr>
      <w:bookmarkStart w:id="503" w:name="_Toc134446844"/>
      <w:bookmarkStart w:id="504" w:name="_Toc135110291"/>
      <w:r w:rsidRPr="007D6905">
        <w:t xml:space="preserve">Paid </w:t>
      </w:r>
      <w:r w:rsidR="003165F1" w:rsidRPr="007D6905">
        <w:t>Holiday</w:t>
      </w:r>
      <w:r w:rsidR="00144587" w:rsidRPr="007D6905">
        <w:t xml:space="preserve"> Leave</w:t>
      </w:r>
      <w:bookmarkEnd w:id="503"/>
      <w:bookmarkEnd w:id="504"/>
    </w:p>
    <w:p w14:paraId="3159D736" w14:textId="7C2939DF" w:rsidR="00604488" w:rsidRPr="00CB34DE" w:rsidRDefault="00604488" w:rsidP="007B5917">
      <w:pPr>
        <w:pStyle w:val="Heading3"/>
      </w:pPr>
      <w:r w:rsidRPr="00CB34DE">
        <w:t xml:space="preserve">The </w:t>
      </w:r>
      <w:r w:rsidR="0081093C" w:rsidRPr="00CB34DE">
        <w:t>OE and the Board</w:t>
      </w:r>
      <w:r w:rsidRPr="00CB34DE">
        <w:t xml:space="preserve"> </w:t>
      </w:r>
      <w:r w:rsidR="0081093C" w:rsidRPr="00CB34DE">
        <w:t>recognize</w:t>
      </w:r>
      <w:r w:rsidR="00037542">
        <w:t>s</w:t>
      </w:r>
      <w:r w:rsidRPr="00CB34DE">
        <w:t xml:space="preserve"> the following paid holidays</w:t>
      </w:r>
      <w:r w:rsidR="00037542">
        <w:t xml:space="preserve"> (8 hours)</w:t>
      </w:r>
      <w:r w:rsidRPr="00CB34DE">
        <w:t xml:space="preserve">: </w:t>
      </w:r>
    </w:p>
    <w:p w14:paraId="05E222ED" w14:textId="7B0834CB" w:rsidR="00604488" w:rsidRPr="007E7F83" w:rsidRDefault="00604488">
      <w:pPr>
        <w:pStyle w:val="ListParagraph"/>
        <w:numPr>
          <w:ilvl w:val="0"/>
          <w:numId w:val="2"/>
        </w:numPr>
        <w:spacing w:before="120"/>
      </w:pPr>
      <w:r w:rsidRPr="007E7F83">
        <w:t>New Year's Day (January 1)</w:t>
      </w:r>
      <w:r w:rsidRPr="007E7F83">
        <w:tab/>
      </w:r>
      <w:r w:rsidRPr="007E7F83">
        <w:tab/>
      </w:r>
      <w:r w:rsidRPr="007E7F83">
        <w:tab/>
      </w:r>
      <w:r w:rsidRPr="007E7F83">
        <w:tab/>
      </w:r>
    </w:p>
    <w:p w14:paraId="4F629791" w14:textId="6A57B69A" w:rsidR="00604488" w:rsidRPr="007E7F83" w:rsidRDefault="00604488">
      <w:pPr>
        <w:pStyle w:val="ListParagraph"/>
        <w:numPr>
          <w:ilvl w:val="0"/>
          <w:numId w:val="2"/>
        </w:numPr>
      </w:pPr>
      <w:r w:rsidRPr="007E7F83">
        <w:t xml:space="preserve">Birthday of Dr. Martin Luther King, </w:t>
      </w:r>
      <w:proofErr w:type="gramStart"/>
      <w:r w:rsidRPr="007E7F83">
        <w:t>Jr.(</w:t>
      </w:r>
      <w:proofErr w:type="gramEnd"/>
      <w:r w:rsidRPr="007E7F83">
        <w:t>Third Monday in January)</w:t>
      </w:r>
      <w:r w:rsidRPr="007E7F83">
        <w:tab/>
      </w:r>
      <w:r w:rsidRPr="007E7F83">
        <w:tab/>
      </w:r>
    </w:p>
    <w:p w14:paraId="145D7BBB" w14:textId="14D13C74" w:rsidR="00604488" w:rsidRPr="007E7F83" w:rsidRDefault="00604488">
      <w:pPr>
        <w:pStyle w:val="ListParagraph"/>
        <w:numPr>
          <w:ilvl w:val="0"/>
          <w:numId w:val="2"/>
        </w:numPr>
      </w:pPr>
      <w:r w:rsidRPr="007E7F83">
        <w:t xml:space="preserve">President's Day (Third Monday in February) </w:t>
      </w:r>
      <w:r w:rsidRPr="007E7F83">
        <w:tab/>
      </w:r>
      <w:r w:rsidRPr="007E7F83">
        <w:tab/>
      </w:r>
      <w:r w:rsidRPr="007E7F83">
        <w:tab/>
      </w:r>
      <w:r w:rsidRPr="007E7F83">
        <w:tab/>
      </w:r>
    </w:p>
    <w:p w14:paraId="6160778B" w14:textId="3A08D8C7" w:rsidR="00604488" w:rsidRPr="007E7F83" w:rsidRDefault="00604488">
      <w:pPr>
        <w:pStyle w:val="ListParagraph"/>
        <w:numPr>
          <w:ilvl w:val="0"/>
          <w:numId w:val="2"/>
        </w:numPr>
      </w:pPr>
      <w:r w:rsidRPr="007E7F83">
        <w:t>Memorial Day</w:t>
      </w:r>
      <w:r w:rsidRPr="007E7F83">
        <w:tab/>
        <w:t>(Last Monday in May)</w:t>
      </w:r>
    </w:p>
    <w:p w14:paraId="32F5C43E" w14:textId="77777777" w:rsidR="00540A62" w:rsidRPr="00076A4C" w:rsidRDefault="00604488">
      <w:pPr>
        <w:pStyle w:val="ListParagraph"/>
        <w:numPr>
          <w:ilvl w:val="0"/>
          <w:numId w:val="2"/>
        </w:numPr>
        <w:rPr>
          <w:strike/>
          <w:rPrChange w:id="505" w:author="Roger Noble" w:date="2023-05-16T06:17:00Z">
            <w:rPr/>
          </w:rPrChange>
        </w:rPr>
      </w:pPr>
      <w:r w:rsidRPr="00076A4C">
        <w:rPr>
          <w:strike/>
          <w:rPrChange w:id="506" w:author="Roger Noble" w:date="2023-05-16T06:17:00Z">
            <w:rPr/>
          </w:rPrChange>
        </w:rPr>
        <w:t>Juneteenth National Independence Day (June 19)</w:t>
      </w:r>
      <w:r w:rsidRPr="00076A4C">
        <w:rPr>
          <w:strike/>
          <w:rPrChange w:id="507" w:author="Roger Noble" w:date="2023-05-16T06:17:00Z">
            <w:rPr/>
          </w:rPrChange>
        </w:rPr>
        <w:tab/>
      </w:r>
    </w:p>
    <w:p w14:paraId="4CD6FBB1" w14:textId="7C54EF6D" w:rsidR="00604488" w:rsidRPr="007E7F83" w:rsidRDefault="00540A62">
      <w:pPr>
        <w:pStyle w:val="ListParagraph"/>
        <w:numPr>
          <w:ilvl w:val="0"/>
          <w:numId w:val="2"/>
        </w:numPr>
      </w:pPr>
      <w:r w:rsidRPr="00076A4C">
        <w:rPr>
          <w:strike/>
          <w:rPrChange w:id="508" w:author="Roger Noble" w:date="2023-05-16T06:17:00Z">
            <w:rPr/>
          </w:rPrChange>
        </w:rPr>
        <w:t>Arlee Celebration Pow Wow Floating Holiday (floating holiday first weekend of July)</w:t>
      </w:r>
      <w:r w:rsidR="00604488" w:rsidRPr="007E7F83">
        <w:tab/>
      </w:r>
    </w:p>
    <w:p w14:paraId="5798DE69" w14:textId="0AF587B4" w:rsidR="00540A62" w:rsidRDefault="00604488">
      <w:pPr>
        <w:pStyle w:val="ListParagraph"/>
        <w:numPr>
          <w:ilvl w:val="0"/>
          <w:numId w:val="2"/>
        </w:numPr>
      </w:pPr>
      <w:r w:rsidRPr="007E7F83">
        <w:t>Independence Day</w:t>
      </w:r>
      <w:r w:rsidR="00540A62">
        <w:t xml:space="preserve"> </w:t>
      </w:r>
      <w:r w:rsidRPr="007E7F83">
        <w:t>(July 4)</w:t>
      </w:r>
    </w:p>
    <w:p w14:paraId="6E829A3A" w14:textId="5C25C147" w:rsidR="00604488" w:rsidRPr="00076A4C" w:rsidRDefault="00540A62">
      <w:pPr>
        <w:pStyle w:val="ListParagraph"/>
        <w:numPr>
          <w:ilvl w:val="0"/>
          <w:numId w:val="2"/>
        </w:numPr>
        <w:rPr>
          <w:strike/>
          <w:rPrChange w:id="509" w:author="Roger Noble" w:date="2023-05-16T06:17:00Z">
            <w:rPr/>
          </w:rPrChange>
        </w:rPr>
      </w:pPr>
      <w:commentRangeStart w:id="510"/>
      <w:r w:rsidRPr="00076A4C">
        <w:rPr>
          <w:strike/>
          <w:rPrChange w:id="511" w:author="Roger Noble" w:date="2023-05-16T06:17:00Z">
            <w:rPr/>
          </w:rPrChange>
        </w:rPr>
        <w:t>Standing Arrow Pow Wow (3</w:t>
      </w:r>
      <w:r w:rsidRPr="00076A4C">
        <w:rPr>
          <w:strike/>
          <w:vertAlign w:val="superscript"/>
          <w:rPrChange w:id="512" w:author="Roger Noble" w:date="2023-05-16T06:17:00Z">
            <w:rPr>
              <w:vertAlign w:val="superscript"/>
            </w:rPr>
          </w:rPrChange>
        </w:rPr>
        <w:t>rd</w:t>
      </w:r>
      <w:r w:rsidRPr="00076A4C">
        <w:rPr>
          <w:strike/>
          <w:rPrChange w:id="513" w:author="Roger Noble" w:date="2023-05-16T06:17:00Z">
            <w:rPr/>
          </w:rPrChange>
        </w:rPr>
        <w:t xml:space="preserve"> week in July)</w:t>
      </w:r>
      <w:commentRangeEnd w:id="510"/>
      <w:r w:rsidR="00076A4C">
        <w:rPr>
          <w:rStyle w:val="CommentReference"/>
          <w:rFonts w:ascii="Times New Roman" w:eastAsia="Times New Roman" w:hAnsi="Times New Roman" w:cs="Times New Roman"/>
        </w:rPr>
        <w:commentReference w:id="510"/>
      </w:r>
      <w:r w:rsidR="00604488" w:rsidRPr="00076A4C">
        <w:rPr>
          <w:strike/>
          <w:rPrChange w:id="514" w:author="Roger Noble" w:date="2023-05-16T06:17:00Z">
            <w:rPr/>
          </w:rPrChange>
        </w:rPr>
        <w:tab/>
      </w:r>
    </w:p>
    <w:p w14:paraId="0D19F071" w14:textId="77777777" w:rsidR="00037542" w:rsidRDefault="00604488" w:rsidP="00540A62">
      <w:pPr>
        <w:pStyle w:val="ListParagraph"/>
        <w:numPr>
          <w:ilvl w:val="0"/>
          <w:numId w:val="2"/>
        </w:numPr>
      </w:pPr>
      <w:r w:rsidRPr="007E7F83">
        <w:t>Labor Day (First Monday in September)</w:t>
      </w:r>
      <w:r w:rsidRPr="007E7F83">
        <w:tab/>
      </w:r>
    </w:p>
    <w:p w14:paraId="3E95BC1C" w14:textId="7E7321F9" w:rsidR="00604488" w:rsidRPr="007E7F83" w:rsidRDefault="00037542" w:rsidP="00540A62">
      <w:pPr>
        <w:pStyle w:val="ListParagraph"/>
        <w:numPr>
          <w:ilvl w:val="0"/>
          <w:numId w:val="2"/>
        </w:numPr>
      </w:pPr>
      <w:r>
        <w:t>Election Day</w:t>
      </w:r>
      <w:r w:rsidR="00480BD8">
        <w:t xml:space="preserve"> (</w:t>
      </w:r>
      <w:r w:rsidR="005843C0">
        <w:t xml:space="preserve">up to </w:t>
      </w:r>
      <w:r w:rsidR="00126179">
        <w:t>3.0</w:t>
      </w:r>
      <w:r w:rsidR="005843C0">
        <w:t xml:space="preserve"> hours of administrative leave scheduled</w:t>
      </w:r>
      <w:r w:rsidR="00086797">
        <w:t xml:space="preserve"> by supervisor)</w:t>
      </w:r>
      <w:r w:rsidR="00604488" w:rsidRPr="007E7F83">
        <w:tab/>
      </w:r>
    </w:p>
    <w:p w14:paraId="688BFD7B" w14:textId="4605988D" w:rsidR="00604488" w:rsidRPr="007E7F83" w:rsidRDefault="00604488">
      <w:pPr>
        <w:pStyle w:val="ListParagraph"/>
        <w:numPr>
          <w:ilvl w:val="0"/>
          <w:numId w:val="2"/>
        </w:numPr>
      </w:pPr>
      <w:r w:rsidRPr="007E7F83">
        <w:t>Veteran’s Day (November 11)</w:t>
      </w:r>
    </w:p>
    <w:p w14:paraId="5D8837E4" w14:textId="0293DD87" w:rsidR="00604488" w:rsidRPr="007E7F83" w:rsidRDefault="00604488">
      <w:pPr>
        <w:pStyle w:val="ListParagraph"/>
        <w:numPr>
          <w:ilvl w:val="0"/>
          <w:numId w:val="2"/>
        </w:numPr>
      </w:pPr>
      <w:r w:rsidRPr="007E7F83">
        <w:t>Thanksgiving Day (Fourth Thursday in November)</w:t>
      </w:r>
    </w:p>
    <w:p w14:paraId="4DD5085C" w14:textId="7DA62EAC" w:rsidR="00604488" w:rsidRPr="007E7F83" w:rsidRDefault="00604488">
      <w:pPr>
        <w:pStyle w:val="ListParagraph"/>
        <w:numPr>
          <w:ilvl w:val="0"/>
          <w:numId w:val="2"/>
        </w:numPr>
      </w:pPr>
      <w:r w:rsidRPr="007E7F83">
        <w:t>Christmas Day (December 25)</w:t>
      </w:r>
    </w:p>
    <w:p w14:paraId="1FFCC438" w14:textId="1CBF6C74" w:rsidR="009356C2" w:rsidRDefault="00604488" w:rsidP="007B5917">
      <w:pPr>
        <w:pStyle w:val="Heading3"/>
      </w:pPr>
      <w:r w:rsidRPr="007E7F83">
        <w:t xml:space="preserve">If any of the holidays fall on a Sunday, the </w:t>
      </w:r>
      <w:r w:rsidRPr="002E0896">
        <w:t>Monday following is a holiday.</w:t>
      </w:r>
      <w:r w:rsidR="007E7F83" w:rsidRPr="002E0896">
        <w:t xml:space="preserve">  </w:t>
      </w:r>
      <w:r w:rsidRPr="002E0896">
        <w:t xml:space="preserve">If any of the holidays fall on a Saturday, the Friday preceding is a </w:t>
      </w:r>
      <w:r w:rsidR="00142657" w:rsidRPr="002E0896">
        <w:t>holiday</w:t>
      </w:r>
      <w:r w:rsidR="00142657">
        <w:t xml:space="preserve">. </w:t>
      </w:r>
    </w:p>
    <w:p w14:paraId="22C43185" w14:textId="19676744" w:rsidR="007E67BE" w:rsidRPr="00F93F2F" w:rsidRDefault="00596C5E" w:rsidP="007B5917">
      <w:pPr>
        <w:pStyle w:val="Heading3"/>
      </w:pPr>
      <w:r w:rsidRPr="00F93F2F">
        <w:t xml:space="preserve">To be eligible for </w:t>
      </w:r>
      <w:r w:rsidR="001B698B">
        <w:t>paid holiday leave</w:t>
      </w:r>
      <w:r w:rsidRPr="00F93F2F">
        <w:t xml:space="preserve">, an employee must </w:t>
      </w:r>
      <w:r w:rsidR="002E0896" w:rsidRPr="00F93F2F">
        <w:t>be in work status</w:t>
      </w:r>
      <w:r w:rsidRPr="00F93F2F">
        <w:t xml:space="preserve"> or be on approved </w:t>
      </w:r>
      <w:r w:rsidR="002E0896" w:rsidRPr="00F93F2F">
        <w:t xml:space="preserve">paid </w:t>
      </w:r>
      <w:r w:rsidRPr="00F93F2F">
        <w:t>leave</w:t>
      </w:r>
      <w:r w:rsidR="002E0896" w:rsidRPr="00F93F2F">
        <w:t xml:space="preserve"> status</w:t>
      </w:r>
      <w:r w:rsidRPr="00F93F2F">
        <w:t xml:space="preserve">.  Employees on an unpaid leave of absence will not receive </w:t>
      </w:r>
      <w:r w:rsidR="001B698B">
        <w:t>paid holiday leave</w:t>
      </w:r>
      <w:r w:rsidRPr="00F93F2F">
        <w:t>.</w:t>
      </w:r>
      <w:r w:rsidR="007E67BE" w:rsidRPr="00F93F2F">
        <w:t xml:space="preserve"> </w:t>
      </w:r>
    </w:p>
    <w:p w14:paraId="49E963EA" w14:textId="4C5D2CD8" w:rsidR="007E67BE" w:rsidRPr="00F93F2F" w:rsidRDefault="007E67BE" w:rsidP="007B5917">
      <w:pPr>
        <w:pStyle w:val="Heading3"/>
      </w:pPr>
      <w:r w:rsidRPr="00F93F2F">
        <w:t xml:space="preserve">Paid holiday </w:t>
      </w:r>
      <w:r w:rsidR="00CB34DE">
        <w:t xml:space="preserve">leave </w:t>
      </w:r>
      <w:r w:rsidRPr="00F93F2F">
        <w:t xml:space="preserve">hours are </w:t>
      </w:r>
      <w:r w:rsidR="00E5500C">
        <w:t>granted</w:t>
      </w:r>
      <w:r w:rsidRPr="00F93F2F">
        <w:t xml:space="preserve"> based on </w:t>
      </w:r>
      <w:r w:rsidR="001B698B">
        <w:t>the percent of a full-time schedule an</w:t>
      </w:r>
      <w:r w:rsidR="00CB34DE">
        <w:t xml:space="preserve"> </w:t>
      </w:r>
      <w:r w:rsidR="001B698B">
        <w:t>employee is</w:t>
      </w:r>
      <w:r w:rsidR="00CB34DE">
        <w:t xml:space="preserve"> scheduled </w:t>
      </w:r>
      <w:r w:rsidR="00BB2543">
        <w:t>to work during</w:t>
      </w:r>
      <w:r w:rsidR="008727FF" w:rsidRPr="00F93F2F">
        <w:t xml:space="preserve"> the week </w:t>
      </w:r>
      <w:r w:rsidR="00CB34DE">
        <w:t>that</w:t>
      </w:r>
      <w:r w:rsidR="008727FF" w:rsidRPr="00F93F2F">
        <w:t xml:space="preserve"> the </w:t>
      </w:r>
      <w:r w:rsidR="001B698B">
        <w:t xml:space="preserve">paid </w:t>
      </w:r>
      <w:r w:rsidR="008727FF" w:rsidRPr="00F93F2F">
        <w:t>holiday</w:t>
      </w:r>
      <w:r w:rsidR="00CB34DE">
        <w:t xml:space="preserve"> occurs</w:t>
      </w:r>
      <w:r w:rsidR="008727FF" w:rsidRPr="00F93F2F">
        <w:t xml:space="preserve">, regardless of whether the employee is specifically scheduled to work on the </w:t>
      </w:r>
      <w:r w:rsidR="001B698B">
        <w:t xml:space="preserve">actual </w:t>
      </w:r>
      <w:r w:rsidR="008727FF" w:rsidRPr="00F93F2F">
        <w:t>day of the week upon which the paid holiday falls</w:t>
      </w:r>
      <w:r w:rsidR="00CB34DE">
        <w:t xml:space="preserve">.  Paid holiday hours </w:t>
      </w:r>
      <w:r w:rsidR="00BB2543">
        <w:t xml:space="preserve">are </w:t>
      </w:r>
      <w:r w:rsidR="00CB34DE">
        <w:t>granted</w:t>
      </w:r>
      <w:r w:rsidR="002E1E71">
        <w:t xml:space="preserve"> </w:t>
      </w:r>
      <w:ins w:id="515" w:author="OE" w:date="2023-05-16T06:17:00Z">
        <w:r w:rsidR="002E1E71">
          <w:t xml:space="preserve">and </w:t>
        </w:r>
      </w:ins>
      <w:r w:rsidR="002E1E71">
        <w:t>are</w:t>
      </w:r>
      <w:r w:rsidR="00CB34DE">
        <w:t xml:space="preserve"> prorated based </w:t>
      </w:r>
      <w:del w:id="516" w:author="OE" w:date="2023-05-16T06:17:00Z">
        <w:r w:rsidR="00CB34DE">
          <w:delText>on</w:delText>
        </w:r>
      </w:del>
      <w:ins w:id="517" w:author="OE" w:date="2023-05-16T06:17:00Z">
        <w:r w:rsidR="002E1E71">
          <w:t>up</w:t>
        </w:r>
        <w:r w:rsidR="00CB34DE">
          <w:t>on</w:t>
        </w:r>
      </w:ins>
      <w:r w:rsidR="00CB34DE">
        <w:t xml:space="preserve"> the </w:t>
      </w:r>
      <w:r w:rsidR="002669D1">
        <w:t>percentage</w:t>
      </w:r>
      <w:r w:rsidR="00CB34DE">
        <w:t xml:space="preserve"> of a full-time schedule the employee works.  </w:t>
      </w:r>
      <w:r w:rsidR="00E5500C">
        <w:t xml:space="preserve"> </w:t>
      </w:r>
    </w:p>
    <w:p w14:paraId="27AEB706" w14:textId="3EDEC8AD" w:rsidR="00596C5E" w:rsidRPr="00F93F2F" w:rsidRDefault="007E67BE" w:rsidP="007B5917">
      <w:pPr>
        <w:pStyle w:val="Heading3"/>
      </w:pPr>
      <w:r w:rsidRPr="00F93F2F">
        <w:t xml:space="preserve">Each hour of paid holiday </w:t>
      </w:r>
      <w:r w:rsidR="00CB34DE">
        <w:t xml:space="preserve">leave </w:t>
      </w:r>
      <w:r w:rsidRPr="00F93F2F">
        <w:t>is paid at an employee’s regular hourly rate</w:t>
      </w:r>
      <w:r w:rsidR="008727FF" w:rsidRPr="00F93F2F">
        <w:t xml:space="preserve"> during the time upon which the paid holiday occurs</w:t>
      </w:r>
      <w:r w:rsidRPr="00F93F2F">
        <w:t>.</w:t>
      </w:r>
    </w:p>
    <w:p w14:paraId="2437548B" w14:textId="54CBF75C" w:rsidR="00FD4E4B" w:rsidRPr="00A67E9F" w:rsidRDefault="00596C5E" w:rsidP="007B5917">
      <w:pPr>
        <w:pStyle w:val="Heading3"/>
      </w:pPr>
      <w:r w:rsidRPr="00A67E9F">
        <w:t xml:space="preserve">No work shall be performed on a holiday unless authorized by </w:t>
      </w:r>
      <w:r w:rsidR="002E0896" w:rsidRPr="00A67E9F">
        <w:t>the Water Engineer</w:t>
      </w:r>
      <w:r w:rsidR="00A67E9F" w:rsidRPr="00A67E9F">
        <w:t xml:space="preserve"> or the Board Chair or Vice Chair</w:t>
      </w:r>
      <w:r w:rsidRPr="00A67E9F">
        <w:t xml:space="preserve">. </w:t>
      </w:r>
    </w:p>
    <w:p w14:paraId="22C1BAF2" w14:textId="6314107D" w:rsidR="00596C5E" w:rsidRPr="00A67E9F" w:rsidRDefault="00596C5E" w:rsidP="007B5917">
      <w:pPr>
        <w:pStyle w:val="Heading3"/>
      </w:pPr>
      <w:r w:rsidRPr="00A67E9F">
        <w:t>If a</w:t>
      </w:r>
      <w:r w:rsidR="007E67BE" w:rsidRPr="00A67E9F">
        <w:t xml:space="preserve">n employee, exempt or non-exempt, </w:t>
      </w:r>
      <w:r w:rsidR="00DD09C8" w:rsidRPr="00A67E9F">
        <w:t>works</w:t>
      </w:r>
      <w:r w:rsidRPr="00A67E9F">
        <w:t xml:space="preserve"> on a holiday, </w:t>
      </w:r>
      <w:r w:rsidR="007E67BE" w:rsidRPr="00A67E9F">
        <w:t xml:space="preserve">the </w:t>
      </w:r>
      <w:r w:rsidRPr="00A67E9F">
        <w:t xml:space="preserve">employee will </w:t>
      </w:r>
      <w:r w:rsidR="00DB23FB">
        <w:t>earn</w:t>
      </w:r>
      <w:r w:rsidRPr="00A67E9F">
        <w:t xml:space="preserve"> </w:t>
      </w:r>
      <w:r w:rsidR="00DB23FB">
        <w:t xml:space="preserve">their </w:t>
      </w:r>
      <w:r w:rsidRPr="00A67E9F">
        <w:t xml:space="preserve">regular </w:t>
      </w:r>
      <w:r w:rsidR="00DB23FB">
        <w:t>hourly compensation</w:t>
      </w:r>
      <w:r w:rsidRPr="00A67E9F">
        <w:t xml:space="preserve">, plus </w:t>
      </w:r>
      <w:r w:rsidR="00DB23FB">
        <w:t>paid holiday leave</w:t>
      </w:r>
      <w:r w:rsidR="007E67BE" w:rsidRPr="00A67E9F">
        <w:t xml:space="preserve"> </w:t>
      </w:r>
      <w:r w:rsidR="00A67E9F" w:rsidRPr="00A67E9F">
        <w:t xml:space="preserve">for which </w:t>
      </w:r>
      <w:r w:rsidR="007E67BE" w:rsidRPr="00A67E9F">
        <w:t>they are eligible</w:t>
      </w:r>
      <w:r w:rsidRPr="00A67E9F">
        <w:t>.</w:t>
      </w:r>
    </w:p>
    <w:p w14:paraId="5A1654D1" w14:textId="199EB83E" w:rsidR="006B2A89" w:rsidRPr="007D6905" w:rsidRDefault="00383DDA" w:rsidP="007D6905">
      <w:pPr>
        <w:pStyle w:val="Heading2"/>
      </w:pPr>
      <w:bookmarkStart w:id="518" w:name="_Toc134446845"/>
      <w:bookmarkStart w:id="519" w:name="_Toc135110292"/>
      <w:r w:rsidRPr="007D6905">
        <w:t>Paid Time Off</w:t>
      </w:r>
      <w:r w:rsidR="006B2A89" w:rsidRPr="007D6905">
        <w:t xml:space="preserve"> (PTO)</w:t>
      </w:r>
      <w:bookmarkEnd w:id="518"/>
      <w:bookmarkEnd w:id="519"/>
    </w:p>
    <w:p w14:paraId="1EEBA428" w14:textId="4AB890FA" w:rsidR="003F663C" w:rsidRPr="005355B9" w:rsidRDefault="00383DDA" w:rsidP="00700579">
      <w:pPr>
        <w:spacing w:before="120"/>
        <w:ind w:left="288"/>
        <w:rPr>
          <w:strike/>
          <w:rPrChange w:id="520" w:author="Roger Noble" w:date="2023-05-16T06:17:00Z">
            <w:rPr/>
          </w:rPrChange>
        </w:rPr>
      </w:pPr>
      <w:r w:rsidRPr="00383DDA">
        <w:t>OE</w:t>
      </w:r>
      <w:r w:rsidR="006B2A89" w:rsidRPr="00383DDA">
        <w:t xml:space="preserve"> </w:t>
      </w:r>
      <w:r w:rsidRPr="00383DDA">
        <w:t xml:space="preserve">employees earn </w:t>
      </w:r>
      <w:r w:rsidR="006B2A89" w:rsidRPr="00383DDA">
        <w:t xml:space="preserve">paid time off (“PTO”) that incorporates vacation, </w:t>
      </w:r>
      <w:proofErr w:type="gramStart"/>
      <w:r w:rsidR="006B2A89" w:rsidRPr="00383DDA">
        <w:t>sick</w:t>
      </w:r>
      <w:proofErr w:type="gramEnd"/>
      <w:r w:rsidR="006B2A89" w:rsidRPr="00383DDA">
        <w:t xml:space="preserve">, and personal time into one </w:t>
      </w:r>
      <w:r w:rsidR="003F663C" w:rsidRPr="00383DDA">
        <w:t xml:space="preserve">accrual. </w:t>
      </w:r>
      <w:r w:rsidR="006B2A89" w:rsidRPr="00383DDA">
        <w:t>This plan is applicable to all full-time</w:t>
      </w:r>
      <w:r w:rsidR="00B6096F">
        <w:t xml:space="preserve">, </w:t>
      </w:r>
      <w:r w:rsidR="006B2A89" w:rsidRPr="00383DDA">
        <w:t>part-time</w:t>
      </w:r>
      <w:r w:rsidR="00B6096F">
        <w:t>,</w:t>
      </w:r>
      <w:r w:rsidR="006B2A89" w:rsidRPr="00383DDA">
        <w:t xml:space="preserve"> </w:t>
      </w:r>
      <w:commentRangeStart w:id="521"/>
      <w:r w:rsidR="00B3474F" w:rsidRPr="005355B9">
        <w:rPr>
          <w:strike/>
          <w:rPrChange w:id="522" w:author="Roger Noble" w:date="2023-05-16T06:17:00Z">
            <w:rPr/>
          </w:rPrChange>
        </w:rPr>
        <w:t xml:space="preserve">and term </w:t>
      </w:r>
      <w:r w:rsidR="006B2A89" w:rsidRPr="005355B9">
        <w:rPr>
          <w:strike/>
          <w:rPrChange w:id="523" w:author="Roger Noble" w:date="2023-05-16T06:17:00Z">
            <w:rPr/>
          </w:rPrChange>
        </w:rPr>
        <w:t>employees</w:t>
      </w:r>
      <w:r w:rsidR="003F663C" w:rsidRPr="005355B9">
        <w:rPr>
          <w:strike/>
          <w:rPrChange w:id="524" w:author="Roger Noble" w:date="2023-05-16T06:17:00Z">
            <w:rPr/>
          </w:rPrChange>
        </w:rPr>
        <w:t xml:space="preserve">, </w:t>
      </w:r>
      <w:r w:rsidR="00DD09C8" w:rsidRPr="005355B9">
        <w:rPr>
          <w:strike/>
          <w:rPrChange w:id="525" w:author="Roger Noble" w:date="2023-05-16T06:17:00Z">
            <w:rPr/>
          </w:rPrChange>
        </w:rPr>
        <w:t>except for</w:t>
      </w:r>
      <w:r w:rsidR="003F663C" w:rsidRPr="005355B9">
        <w:rPr>
          <w:strike/>
          <w:rPrChange w:id="526" w:author="Roger Noble" w:date="2023-05-16T06:17:00Z">
            <w:rPr/>
          </w:rPrChange>
        </w:rPr>
        <w:t xml:space="preserve"> some temporary employees</w:t>
      </w:r>
      <w:r w:rsidR="006B2A89" w:rsidRPr="005355B9">
        <w:rPr>
          <w:strike/>
          <w:rPrChange w:id="527" w:author="Roger Noble" w:date="2023-05-16T06:17:00Z">
            <w:rPr/>
          </w:rPrChange>
        </w:rPr>
        <w:t xml:space="preserve">. </w:t>
      </w:r>
      <w:commentRangeEnd w:id="521"/>
      <w:r w:rsidR="005355B9">
        <w:rPr>
          <w:rStyle w:val="CommentReference"/>
          <w:rFonts w:ascii="Times New Roman" w:eastAsia="Times New Roman" w:hAnsi="Times New Roman" w:cs="Times New Roman"/>
        </w:rPr>
        <w:commentReference w:id="521"/>
      </w:r>
    </w:p>
    <w:p w14:paraId="5F4DB9CD" w14:textId="77777777" w:rsidR="00EF7893" w:rsidRPr="005A17EB" w:rsidRDefault="006B2A89" w:rsidP="007B5917">
      <w:pPr>
        <w:pStyle w:val="Heading3"/>
      </w:pPr>
      <w:r w:rsidRPr="00383DDA">
        <w:lastRenderedPageBreak/>
        <w:t xml:space="preserve">Employees begin accruing PTO </w:t>
      </w:r>
      <w:r w:rsidR="009706FA">
        <w:t>on the</w:t>
      </w:r>
      <w:r w:rsidR="006913FD">
        <w:t xml:space="preserve">ir start date with the OE </w:t>
      </w:r>
      <w:r w:rsidR="009706FA" w:rsidRPr="005A17EB">
        <w:t>or starting January 01, 2023, whichever occurs later</w:t>
      </w:r>
      <w:r w:rsidR="006913FD" w:rsidRPr="005A17EB">
        <w:t xml:space="preserve"> in time</w:t>
      </w:r>
      <w:r w:rsidRPr="005A17EB">
        <w:t xml:space="preserve">. </w:t>
      </w:r>
    </w:p>
    <w:p w14:paraId="2E61ED3C" w14:textId="5DB333C7" w:rsidR="005169D9" w:rsidRDefault="005169D9" w:rsidP="007B5917">
      <w:pPr>
        <w:pStyle w:val="Heading3"/>
        <w:rPr>
          <w:rStyle w:val="Heading3Char"/>
        </w:rPr>
      </w:pPr>
      <w:r w:rsidRPr="00F93F2F">
        <w:rPr>
          <w:rStyle w:val="Heading3Char"/>
        </w:rPr>
        <w:t xml:space="preserve">PTO accrual is calculated and credited each bi-weekly pay period. Accrual is based on both the total years of service and the time paid at the regular rate in a pay status. PTO may not be taken retroactively but it can be advanced up to 40 hours on approval by </w:t>
      </w:r>
      <w:r w:rsidR="000611CF" w:rsidRPr="008C445D">
        <w:rPr>
          <w:rStyle w:val="Heading3Char"/>
        </w:rPr>
        <w:t>the employee’s supervisor</w:t>
      </w:r>
      <w:r w:rsidR="008C445D">
        <w:rPr>
          <w:rStyle w:val="Heading3Char"/>
        </w:rPr>
        <w:t xml:space="preserve"> or the Board Chair</w:t>
      </w:r>
      <w:r w:rsidRPr="00F93F2F">
        <w:rPr>
          <w:rStyle w:val="Heading3Char"/>
        </w:rPr>
        <w:t xml:space="preserve">. </w:t>
      </w:r>
    </w:p>
    <w:p w14:paraId="7DD6DEF3" w14:textId="39E9BABA" w:rsidR="005169D9" w:rsidRDefault="005169D9" w:rsidP="007B5917">
      <w:pPr>
        <w:pStyle w:val="Heading3"/>
      </w:pPr>
      <w:r>
        <w:t xml:space="preserve">PTO </w:t>
      </w:r>
      <w:r w:rsidR="00FD5DB5">
        <w:t xml:space="preserve">accrual is based on an </w:t>
      </w:r>
      <w:del w:id="528" w:author="OE" w:date="2023-05-16T06:17:00Z">
        <w:r w:rsidR="00FD5DB5">
          <w:delText>employees</w:delText>
        </w:r>
      </w:del>
      <w:ins w:id="529" w:author="OE" w:date="2023-05-16T06:17:00Z">
        <w:r w:rsidR="00FD5DB5">
          <w:t>employee</w:t>
        </w:r>
        <w:r w:rsidR="002E1E71">
          <w:t>’</w:t>
        </w:r>
        <w:r w:rsidR="00FD5DB5">
          <w:t>s</w:t>
        </w:r>
      </w:ins>
      <w:r w:rsidR="00FD5DB5">
        <w:t xml:space="preserve"> regularly scheduled hours when the employee is </w:t>
      </w:r>
      <w:r w:rsidR="00197437">
        <w:t>in</w:t>
      </w:r>
      <w:r w:rsidR="00FD5DB5">
        <w:t xml:space="preserve"> </w:t>
      </w:r>
      <w:r w:rsidR="00197437">
        <w:t>pay</w:t>
      </w:r>
      <w:r w:rsidR="00FD5DB5">
        <w:t xml:space="preserve"> status; </w:t>
      </w:r>
      <w:r w:rsidR="00CC6041">
        <w:t>PTO does</w:t>
      </w:r>
      <w:r>
        <w:t xml:space="preserve"> </w:t>
      </w:r>
      <w:r w:rsidRPr="009A485E">
        <w:t xml:space="preserve">not accrue on </w:t>
      </w:r>
      <w:r w:rsidR="00FD5DB5" w:rsidRPr="009A485E">
        <w:t xml:space="preserve">any </w:t>
      </w:r>
      <w:r w:rsidRPr="009A485E">
        <w:t xml:space="preserve">time </w:t>
      </w:r>
      <w:r w:rsidR="00694EA6" w:rsidRPr="009A485E">
        <w:t>designated</w:t>
      </w:r>
      <w:r w:rsidRPr="009A485E">
        <w:t xml:space="preserve"> as overtime</w:t>
      </w:r>
      <w:r w:rsidR="00FD5DB5" w:rsidRPr="009A485E">
        <w:t>, comp</w:t>
      </w:r>
      <w:r w:rsidR="00694EA6" w:rsidRPr="009A485E">
        <w:t xml:space="preserve"> </w:t>
      </w:r>
      <w:r w:rsidR="00FD5DB5" w:rsidRPr="009A485E">
        <w:t>time</w:t>
      </w:r>
      <w:r w:rsidR="00694EA6" w:rsidRPr="009A485E">
        <w:t>, approved unpaid leave,</w:t>
      </w:r>
      <w:r w:rsidRPr="009A485E">
        <w:t xml:space="preserve"> or leave </w:t>
      </w:r>
      <w:r w:rsidR="00694EA6" w:rsidRPr="009A485E">
        <w:t>without pay</w:t>
      </w:r>
      <w:r w:rsidRPr="009A485E">
        <w:t>.</w:t>
      </w:r>
      <w:r>
        <w:t xml:space="preserve"> </w:t>
      </w:r>
    </w:p>
    <w:p w14:paraId="37340D69" w14:textId="2D8E46D1" w:rsidR="005169D9" w:rsidRDefault="005169D9" w:rsidP="007B5917">
      <w:pPr>
        <w:pStyle w:val="Heading3"/>
      </w:pPr>
      <w:r>
        <w:t xml:space="preserve">Employees </w:t>
      </w:r>
      <w:del w:id="530" w:author="OE" w:date="2023-05-16T06:17:00Z">
        <w:r>
          <w:delText>in</w:delText>
        </w:r>
      </w:del>
      <w:ins w:id="531" w:author="OE" w:date="2023-05-16T06:17:00Z">
        <w:r w:rsidR="002E1E71">
          <w:t>with</w:t>
        </w:r>
      </w:ins>
      <w:r>
        <w:t xml:space="preserve"> a pay status less than 80 hours in a bi-weekly pay period accrue PTO on a pro-rated basis. </w:t>
      </w:r>
    </w:p>
    <w:p w14:paraId="62F335CE" w14:textId="68041CB7" w:rsidR="005169D9" w:rsidRDefault="00C009CD" w:rsidP="007B5917">
      <w:pPr>
        <w:pStyle w:val="Heading3"/>
      </w:pPr>
      <w:r>
        <w:t>PTO a</w:t>
      </w:r>
      <w:r w:rsidR="005169D9">
        <w:t xml:space="preserve">ccrual </w:t>
      </w:r>
      <w:r>
        <w:t>r</w:t>
      </w:r>
      <w:r w:rsidR="005169D9">
        <w:t>ates</w:t>
      </w:r>
      <w:r w:rsidR="00E5500C">
        <w:t xml:space="preserve"> are </w:t>
      </w:r>
      <w:r>
        <w:t xml:space="preserve">defined by </w:t>
      </w:r>
      <w:r w:rsidR="00E5500C">
        <w:t>table below</w:t>
      </w:r>
      <w:r w:rsidR="000611CF">
        <w:t>:</w:t>
      </w:r>
    </w:p>
    <w:p w14:paraId="00CE98FD" w14:textId="77777777" w:rsidR="00DA5DA2" w:rsidRPr="00DA5DA2" w:rsidRDefault="00DA5DA2" w:rsidP="00DA5DA2">
      <w:pPr>
        <w:pStyle w:val="Default"/>
      </w:pPr>
    </w:p>
    <w:tbl>
      <w:tblPr>
        <w:tblW w:w="9220" w:type="dxa"/>
        <w:jc w:val="center"/>
        <w:tblLook w:val="04A0" w:firstRow="1" w:lastRow="0" w:firstColumn="1" w:lastColumn="0" w:noHBand="0" w:noVBand="1"/>
      </w:tblPr>
      <w:tblGrid>
        <w:gridCol w:w="2000"/>
        <w:gridCol w:w="2020"/>
        <w:gridCol w:w="1100"/>
        <w:gridCol w:w="1620"/>
        <w:gridCol w:w="1160"/>
        <w:gridCol w:w="1320"/>
      </w:tblGrid>
      <w:tr w:rsidR="000611CF" w:rsidRPr="000611CF" w14:paraId="5A807FE8" w14:textId="77777777" w:rsidTr="000611CF">
        <w:trPr>
          <w:trHeight w:val="414"/>
          <w:jc w:val="center"/>
        </w:trPr>
        <w:tc>
          <w:tcPr>
            <w:tcW w:w="9220" w:type="dxa"/>
            <w:gridSpan w:val="6"/>
            <w:tcBorders>
              <w:top w:val="nil"/>
              <w:left w:val="nil"/>
              <w:bottom w:val="single" w:sz="8" w:space="0" w:color="auto"/>
              <w:right w:val="nil"/>
            </w:tcBorders>
            <w:shd w:val="clear" w:color="auto" w:fill="auto"/>
            <w:noWrap/>
            <w:vAlign w:val="bottom"/>
            <w:hideMark/>
          </w:tcPr>
          <w:p w14:paraId="635F4FAD" w14:textId="77777777" w:rsidR="000611CF" w:rsidRPr="000611CF" w:rsidRDefault="000611CF" w:rsidP="000611CF">
            <w:pPr>
              <w:jc w:val="center"/>
              <w:rPr>
                <w:rFonts w:ascii="Calibri" w:eastAsia="Times New Roman" w:hAnsi="Calibri" w:cs="Calibri"/>
                <w:b/>
                <w:bCs/>
                <w:color w:val="000000"/>
                <w:sz w:val="32"/>
                <w:szCs w:val="32"/>
              </w:rPr>
            </w:pPr>
            <w:bookmarkStart w:id="532" w:name="_Hlk134361812"/>
            <w:r w:rsidRPr="000611CF">
              <w:rPr>
                <w:rFonts w:ascii="Calibri" w:eastAsia="Times New Roman" w:hAnsi="Calibri" w:cs="Calibri"/>
                <w:b/>
                <w:bCs/>
                <w:color w:val="000000"/>
                <w:sz w:val="32"/>
                <w:szCs w:val="32"/>
              </w:rPr>
              <w:t>OE PTO Leave Accrual Rates</w:t>
            </w:r>
          </w:p>
        </w:tc>
      </w:tr>
      <w:tr w:rsidR="000611CF" w:rsidRPr="000611CF" w14:paraId="4A1C8976" w14:textId="77777777" w:rsidTr="000611CF">
        <w:trPr>
          <w:trHeight w:val="678"/>
          <w:jc w:val="center"/>
        </w:trPr>
        <w:tc>
          <w:tcPr>
            <w:tcW w:w="2000" w:type="dxa"/>
            <w:tcBorders>
              <w:top w:val="nil"/>
              <w:left w:val="single" w:sz="8" w:space="0" w:color="auto"/>
              <w:bottom w:val="single" w:sz="8" w:space="0" w:color="auto"/>
              <w:right w:val="single" w:sz="4" w:space="0" w:color="auto"/>
            </w:tcBorders>
            <w:shd w:val="clear" w:color="000000" w:fill="DBDBDB"/>
            <w:vAlign w:val="center"/>
            <w:hideMark/>
          </w:tcPr>
          <w:p w14:paraId="0EB7BBE1" w14:textId="77777777" w:rsidR="000611CF" w:rsidRPr="000611CF" w:rsidRDefault="000611CF" w:rsidP="000611CF">
            <w:pPr>
              <w:jc w:val="center"/>
              <w:rPr>
                <w:rFonts w:ascii="Calibri" w:eastAsia="Times New Roman" w:hAnsi="Calibri" w:cs="Calibri"/>
                <w:b/>
                <w:bCs/>
                <w:color w:val="000000"/>
                <w:szCs w:val="26"/>
              </w:rPr>
            </w:pPr>
            <w:r w:rsidRPr="000611CF">
              <w:rPr>
                <w:rFonts w:ascii="Calibri" w:eastAsia="Times New Roman" w:hAnsi="Calibri" w:cs="Calibri"/>
                <w:b/>
                <w:bCs/>
                <w:color w:val="000000"/>
                <w:szCs w:val="26"/>
              </w:rPr>
              <w:t xml:space="preserve">Years of Full-Time Service </w:t>
            </w:r>
          </w:p>
        </w:tc>
        <w:tc>
          <w:tcPr>
            <w:tcW w:w="2020" w:type="dxa"/>
            <w:tcBorders>
              <w:top w:val="nil"/>
              <w:left w:val="nil"/>
              <w:bottom w:val="single" w:sz="8" w:space="0" w:color="auto"/>
              <w:right w:val="single" w:sz="4" w:space="0" w:color="auto"/>
            </w:tcBorders>
            <w:shd w:val="clear" w:color="000000" w:fill="DBDBDB"/>
            <w:vAlign w:val="center"/>
            <w:hideMark/>
          </w:tcPr>
          <w:p w14:paraId="39AF5CFD" w14:textId="77777777" w:rsidR="000611CF" w:rsidRPr="000611CF" w:rsidRDefault="000611CF" w:rsidP="000611CF">
            <w:pPr>
              <w:jc w:val="center"/>
              <w:rPr>
                <w:rFonts w:ascii="Calibri" w:eastAsia="Times New Roman" w:hAnsi="Calibri" w:cs="Calibri"/>
                <w:b/>
                <w:bCs/>
                <w:color w:val="000000"/>
                <w:szCs w:val="26"/>
              </w:rPr>
            </w:pPr>
            <w:r w:rsidRPr="000611CF">
              <w:rPr>
                <w:rFonts w:ascii="Calibri" w:eastAsia="Times New Roman" w:hAnsi="Calibri" w:cs="Calibri"/>
                <w:b/>
                <w:bCs/>
                <w:color w:val="000000"/>
                <w:szCs w:val="26"/>
              </w:rPr>
              <w:t>Hours /</w:t>
            </w:r>
            <w:r w:rsidRPr="000611CF">
              <w:rPr>
                <w:rFonts w:ascii="Calibri" w:eastAsia="Times New Roman" w:hAnsi="Calibri" w:cs="Calibri"/>
                <w:b/>
                <w:bCs/>
                <w:color w:val="000000"/>
                <w:szCs w:val="26"/>
              </w:rPr>
              <w:br/>
              <w:t xml:space="preserve"> Hour Worked</w:t>
            </w:r>
          </w:p>
        </w:tc>
        <w:tc>
          <w:tcPr>
            <w:tcW w:w="1100" w:type="dxa"/>
            <w:tcBorders>
              <w:top w:val="nil"/>
              <w:left w:val="nil"/>
              <w:bottom w:val="single" w:sz="8" w:space="0" w:color="auto"/>
              <w:right w:val="single" w:sz="4" w:space="0" w:color="auto"/>
            </w:tcBorders>
            <w:shd w:val="clear" w:color="000000" w:fill="DBDBDB"/>
            <w:vAlign w:val="center"/>
            <w:hideMark/>
          </w:tcPr>
          <w:p w14:paraId="178F1CDF" w14:textId="77777777" w:rsidR="000611CF" w:rsidRPr="000611CF" w:rsidRDefault="000611CF" w:rsidP="000611CF">
            <w:pPr>
              <w:jc w:val="center"/>
              <w:rPr>
                <w:rFonts w:ascii="Calibri" w:eastAsia="Times New Roman" w:hAnsi="Calibri" w:cs="Calibri"/>
                <w:b/>
                <w:bCs/>
                <w:color w:val="000000"/>
                <w:szCs w:val="26"/>
              </w:rPr>
            </w:pPr>
            <w:r w:rsidRPr="000611CF">
              <w:rPr>
                <w:rFonts w:ascii="Calibri" w:eastAsia="Times New Roman" w:hAnsi="Calibri" w:cs="Calibri"/>
                <w:b/>
                <w:bCs/>
                <w:color w:val="000000"/>
                <w:szCs w:val="26"/>
              </w:rPr>
              <w:t>Days/</w:t>
            </w:r>
            <w:r w:rsidRPr="000611CF">
              <w:rPr>
                <w:rFonts w:ascii="Calibri" w:eastAsia="Times New Roman" w:hAnsi="Calibri" w:cs="Calibri"/>
                <w:b/>
                <w:bCs/>
                <w:color w:val="000000"/>
                <w:szCs w:val="26"/>
              </w:rPr>
              <w:br/>
              <w:t>Week</w:t>
            </w:r>
          </w:p>
        </w:tc>
        <w:tc>
          <w:tcPr>
            <w:tcW w:w="1620" w:type="dxa"/>
            <w:tcBorders>
              <w:top w:val="nil"/>
              <w:left w:val="nil"/>
              <w:bottom w:val="single" w:sz="8" w:space="0" w:color="auto"/>
              <w:right w:val="single" w:sz="4" w:space="0" w:color="auto"/>
            </w:tcBorders>
            <w:shd w:val="clear" w:color="000000" w:fill="DBDBDB"/>
            <w:vAlign w:val="center"/>
            <w:hideMark/>
          </w:tcPr>
          <w:p w14:paraId="68534B03" w14:textId="77777777" w:rsidR="000611CF" w:rsidRPr="000611CF" w:rsidRDefault="000611CF" w:rsidP="000611CF">
            <w:pPr>
              <w:jc w:val="center"/>
              <w:rPr>
                <w:rFonts w:ascii="Calibri" w:eastAsia="Times New Roman" w:hAnsi="Calibri" w:cs="Calibri"/>
                <w:b/>
                <w:bCs/>
                <w:color w:val="000000"/>
                <w:szCs w:val="26"/>
              </w:rPr>
            </w:pPr>
            <w:r w:rsidRPr="000611CF">
              <w:rPr>
                <w:rFonts w:ascii="Calibri" w:eastAsia="Times New Roman" w:hAnsi="Calibri" w:cs="Calibri"/>
                <w:b/>
                <w:bCs/>
                <w:color w:val="000000"/>
                <w:szCs w:val="26"/>
              </w:rPr>
              <w:t>Hours/</w:t>
            </w:r>
            <w:r w:rsidRPr="000611CF">
              <w:rPr>
                <w:rFonts w:ascii="Calibri" w:eastAsia="Times New Roman" w:hAnsi="Calibri" w:cs="Calibri"/>
                <w:b/>
                <w:bCs/>
                <w:color w:val="000000"/>
                <w:szCs w:val="26"/>
              </w:rPr>
              <w:br/>
              <w:t>Pay Period</w:t>
            </w:r>
          </w:p>
        </w:tc>
        <w:tc>
          <w:tcPr>
            <w:tcW w:w="1160" w:type="dxa"/>
            <w:tcBorders>
              <w:top w:val="nil"/>
              <w:left w:val="nil"/>
              <w:bottom w:val="single" w:sz="8" w:space="0" w:color="auto"/>
              <w:right w:val="single" w:sz="4" w:space="0" w:color="auto"/>
            </w:tcBorders>
            <w:shd w:val="clear" w:color="000000" w:fill="DBDBDB"/>
            <w:vAlign w:val="center"/>
            <w:hideMark/>
          </w:tcPr>
          <w:p w14:paraId="5E718E2D" w14:textId="77777777" w:rsidR="000611CF" w:rsidRPr="000611CF" w:rsidRDefault="000611CF" w:rsidP="000611CF">
            <w:pPr>
              <w:jc w:val="center"/>
              <w:rPr>
                <w:rFonts w:ascii="Calibri" w:eastAsia="Times New Roman" w:hAnsi="Calibri" w:cs="Calibri"/>
                <w:b/>
                <w:bCs/>
                <w:color w:val="000000"/>
                <w:szCs w:val="26"/>
              </w:rPr>
            </w:pPr>
            <w:r w:rsidRPr="000611CF">
              <w:rPr>
                <w:rFonts w:ascii="Calibri" w:eastAsia="Times New Roman" w:hAnsi="Calibri" w:cs="Calibri"/>
                <w:b/>
                <w:bCs/>
                <w:color w:val="000000"/>
                <w:szCs w:val="26"/>
              </w:rPr>
              <w:t>Hours/</w:t>
            </w:r>
            <w:r w:rsidRPr="000611CF">
              <w:rPr>
                <w:rFonts w:ascii="Calibri" w:eastAsia="Times New Roman" w:hAnsi="Calibri" w:cs="Calibri"/>
                <w:b/>
                <w:bCs/>
                <w:color w:val="000000"/>
                <w:szCs w:val="26"/>
              </w:rPr>
              <w:br/>
              <w:t>Year</w:t>
            </w:r>
          </w:p>
        </w:tc>
        <w:tc>
          <w:tcPr>
            <w:tcW w:w="1320" w:type="dxa"/>
            <w:tcBorders>
              <w:top w:val="nil"/>
              <w:left w:val="nil"/>
              <w:bottom w:val="single" w:sz="8" w:space="0" w:color="auto"/>
              <w:right w:val="single" w:sz="8" w:space="0" w:color="auto"/>
            </w:tcBorders>
            <w:shd w:val="clear" w:color="000000" w:fill="DBDBDB"/>
            <w:vAlign w:val="center"/>
            <w:hideMark/>
          </w:tcPr>
          <w:p w14:paraId="45683741" w14:textId="77777777" w:rsidR="000611CF" w:rsidRPr="000611CF" w:rsidRDefault="000611CF" w:rsidP="000611CF">
            <w:pPr>
              <w:jc w:val="center"/>
              <w:rPr>
                <w:rFonts w:ascii="Calibri" w:eastAsia="Times New Roman" w:hAnsi="Calibri" w:cs="Calibri"/>
                <w:b/>
                <w:bCs/>
                <w:color w:val="000000"/>
                <w:szCs w:val="26"/>
              </w:rPr>
            </w:pPr>
            <w:r w:rsidRPr="000611CF">
              <w:rPr>
                <w:rFonts w:ascii="Calibri" w:eastAsia="Times New Roman" w:hAnsi="Calibri" w:cs="Calibri"/>
                <w:b/>
                <w:bCs/>
                <w:color w:val="000000"/>
                <w:szCs w:val="26"/>
              </w:rPr>
              <w:t>Days/</w:t>
            </w:r>
            <w:r w:rsidRPr="000611CF">
              <w:rPr>
                <w:rFonts w:ascii="Calibri" w:eastAsia="Times New Roman" w:hAnsi="Calibri" w:cs="Calibri"/>
                <w:b/>
                <w:bCs/>
                <w:color w:val="000000"/>
                <w:szCs w:val="26"/>
              </w:rPr>
              <w:br/>
              <w:t>Year</w:t>
            </w:r>
          </w:p>
        </w:tc>
      </w:tr>
      <w:tr w:rsidR="000611CF" w:rsidRPr="000611CF" w14:paraId="5E26ADE4" w14:textId="77777777" w:rsidTr="000611CF">
        <w:trPr>
          <w:trHeight w:val="336"/>
          <w:jc w:val="center"/>
        </w:trPr>
        <w:tc>
          <w:tcPr>
            <w:tcW w:w="2000" w:type="dxa"/>
            <w:tcBorders>
              <w:top w:val="nil"/>
              <w:left w:val="single" w:sz="8" w:space="0" w:color="auto"/>
              <w:bottom w:val="single" w:sz="4" w:space="0" w:color="auto"/>
              <w:right w:val="single" w:sz="4" w:space="0" w:color="auto"/>
            </w:tcBorders>
            <w:shd w:val="clear" w:color="auto" w:fill="auto"/>
            <w:noWrap/>
            <w:vAlign w:val="center"/>
            <w:hideMark/>
          </w:tcPr>
          <w:p w14:paraId="43D24D55"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&lt;3 years</w:t>
            </w:r>
          </w:p>
        </w:tc>
        <w:tc>
          <w:tcPr>
            <w:tcW w:w="2020" w:type="dxa"/>
            <w:tcBorders>
              <w:top w:val="nil"/>
              <w:left w:val="nil"/>
              <w:bottom w:val="single" w:sz="4" w:space="0" w:color="auto"/>
              <w:right w:val="single" w:sz="4" w:space="0" w:color="auto"/>
            </w:tcBorders>
            <w:shd w:val="clear" w:color="auto" w:fill="auto"/>
            <w:noWrap/>
            <w:vAlign w:val="center"/>
            <w:hideMark/>
          </w:tcPr>
          <w:p w14:paraId="75ED8B12"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0.1000</w:t>
            </w:r>
          </w:p>
        </w:tc>
        <w:tc>
          <w:tcPr>
            <w:tcW w:w="1100" w:type="dxa"/>
            <w:tcBorders>
              <w:top w:val="nil"/>
              <w:left w:val="nil"/>
              <w:bottom w:val="single" w:sz="4" w:space="0" w:color="auto"/>
              <w:right w:val="single" w:sz="4" w:space="0" w:color="auto"/>
            </w:tcBorders>
            <w:shd w:val="clear" w:color="auto" w:fill="auto"/>
            <w:noWrap/>
            <w:vAlign w:val="center"/>
            <w:hideMark/>
          </w:tcPr>
          <w:p w14:paraId="34FD1F89"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4</w:t>
            </w:r>
          </w:p>
        </w:tc>
        <w:tc>
          <w:tcPr>
            <w:tcW w:w="1620" w:type="dxa"/>
            <w:tcBorders>
              <w:top w:val="nil"/>
              <w:left w:val="nil"/>
              <w:bottom w:val="single" w:sz="4" w:space="0" w:color="auto"/>
              <w:right w:val="single" w:sz="4" w:space="0" w:color="auto"/>
            </w:tcBorders>
            <w:shd w:val="clear" w:color="auto" w:fill="auto"/>
            <w:noWrap/>
            <w:vAlign w:val="center"/>
            <w:hideMark/>
          </w:tcPr>
          <w:p w14:paraId="6DAF971E"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8.0</w:t>
            </w:r>
          </w:p>
        </w:tc>
        <w:tc>
          <w:tcPr>
            <w:tcW w:w="1160" w:type="dxa"/>
            <w:tcBorders>
              <w:top w:val="nil"/>
              <w:left w:val="nil"/>
              <w:bottom w:val="single" w:sz="4" w:space="0" w:color="auto"/>
              <w:right w:val="single" w:sz="4" w:space="0" w:color="auto"/>
            </w:tcBorders>
            <w:shd w:val="clear" w:color="auto" w:fill="auto"/>
            <w:noWrap/>
            <w:vAlign w:val="center"/>
            <w:hideMark/>
          </w:tcPr>
          <w:p w14:paraId="04455DA0"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208.0</w:t>
            </w:r>
          </w:p>
        </w:tc>
        <w:tc>
          <w:tcPr>
            <w:tcW w:w="1320" w:type="dxa"/>
            <w:tcBorders>
              <w:top w:val="nil"/>
              <w:left w:val="nil"/>
              <w:bottom w:val="single" w:sz="4" w:space="0" w:color="auto"/>
              <w:right w:val="single" w:sz="8" w:space="0" w:color="auto"/>
            </w:tcBorders>
            <w:shd w:val="clear" w:color="auto" w:fill="auto"/>
            <w:noWrap/>
            <w:vAlign w:val="bottom"/>
            <w:hideMark/>
          </w:tcPr>
          <w:p w14:paraId="74258330"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26.00</w:t>
            </w:r>
          </w:p>
        </w:tc>
      </w:tr>
      <w:tr w:rsidR="000611CF" w:rsidRPr="000611CF" w14:paraId="28C7960E" w14:textId="77777777" w:rsidTr="000611CF">
        <w:trPr>
          <w:trHeight w:val="336"/>
          <w:jc w:val="center"/>
        </w:trPr>
        <w:tc>
          <w:tcPr>
            <w:tcW w:w="2000" w:type="dxa"/>
            <w:tcBorders>
              <w:top w:val="nil"/>
              <w:left w:val="single" w:sz="8" w:space="0" w:color="auto"/>
              <w:bottom w:val="single" w:sz="4" w:space="0" w:color="auto"/>
              <w:right w:val="single" w:sz="4" w:space="0" w:color="auto"/>
            </w:tcBorders>
            <w:shd w:val="clear" w:color="000000" w:fill="EDEDED"/>
            <w:noWrap/>
            <w:vAlign w:val="center"/>
            <w:hideMark/>
          </w:tcPr>
          <w:p w14:paraId="0CE9DB93"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3 to 6 years</w:t>
            </w:r>
          </w:p>
        </w:tc>
        <w:tc>
          <w:tcPr>
            <w:tcW w:w="2020" w:type="dxa"/>
            <w:tcBorders>
              <w:top w:val="nil"/>
              <w:left w:val="nil"/>
              <w:bottom w:val="single" w:sz="4" w:space="0" w:color="auto"/>
              <w:right w:val="single" w:sz="4" w:space="0" w:color="auto"/>
            </w:tcBorders>
            <w:shd w:val="clear" w:color="000000" w:fill="EDEDED"/>
            <w:noWrap/>
            <w:vAlign w:val="center"/>
            <w:hideMark/>
          </w:tcPr>
          <w:p w14:paraId="02993E6B"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0.1075</w:t>
            </w:r>
          </w:p>
        </w:tc>
        <w:tc>
          <w:tcPr>
            <w:tcW w:w="1100" w:type="dxa"/>
            <w:tcBorders>
              <w:top w:val="nil"/>
              <w:left w:val="nil"/>
              <w:bottom w:val="single" w:sz="4" w:space="0" w:color="auto"/>
              <w:right w:val="single" w:sz="4" w:space="0" w:color="auto"/>
            </w:tcBorders>
            <w:shd w:val="clear" w:color="000000" w:fill="EDEDED"/>
            <w:noWrap/>
            <w:vAlign w:val="center"/>
            <w:hideMark/>
          </w:tcPr>
          <w:p w14:paraId="4BFC4232"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4.3</w:t>
            </w:r>
          </w:p>
        </w:tc>
        <w:tc>
          <w:tcPr>
            <w:tcW w:w="1620" w:type="dxa"/>
            <w:tcBorders>
              <w:top w:val="nil"/>
              <w:left w:val="nil"/>
              <w:bottom w:val="single" w:sz="4" w:space="0" w:color="auto"/>
              <w:right w:val="single" w:sz="4" w:space="0" w:color="auto"/>
            </w:tcBorders>
            <w:shd w:val="clear" w:color="000000" w:fill="EDEDED"/>
            <w:noWrap/>
            <w:vAlign w:val="center"/>
            <w:hideMark/>
          </w:tcPr>
          <w:p w14:paraId="27846244"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8.6</w:t>
            </w:r>
          </w:p>
        </w:tc>
        <w:tc>
          <w:tcPr>
            <w:tcW w:w="1160" w:type="dxa"/>
            <w:tcBorders>
              <w:top w:val="nil"/>
              <w:left w:val="nil"/>
              <w:bottom w:val="single" w:sz="4" w:space="0" w:color="auto"/>
              <w:right w:val="single" w:sz="4" w:space="0" w:color="auto"/>
            </w:tcBorders>
            <w:shd w:val="clear" w:color="000000" w:fill="EDEDED"/>
            <w:noWrap/>
            <w:vAlign w:val="center"/>
            <w:hideMark/>
          </w:tcPr>
          <w:p w14:paraId="1CBA9CFA"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223.6</w:t>
            </w:r>
          </w:p>
        </w:tc>
        <w:tc>
          <w:tcPr>
            <w:tcW w:w="1320" w:type="dxa"/>
            <w:tcBorders>
              <w:top w:val="nil"/>
              <w:left w:val="nil"/>
              <w:bottom w:val="single" w:sz="4" w:space="0" w:color="auto"/>
              <w:right w:val="single" w:sz="8" w:space="0" w:color="auto"/>
            </w:tcBorders>
            <w:shd w:val="clear" w:color="000000" w:fill="EDEDED"/>
            <w:noWrap/>
            <w:vAlign w:val="bottom"/>
            <w:hideMark/>
          </w:tcPr>
          <w:p w14:paraId="3E24E73B"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27.95</w:t>
            </w:r>
          </w:p>
        </w:tc>
      </w:tr>
      <w:tr w:rsidR="000611CF" w:rsidRPr="000611CF" w14:paraId="51C0D8BC" w14:textId="77777777" w:rsidTr="000611CF">
        <w:trPr>
          <w:trHeight w:val="336"/>
          <w:jc w:val="center"/>
        </w:trPr>
        <w:tc>
          <w:tcPr>
            <w:tcW w:w="2000" w:type="dxa"/>
            <w:tcBorders>
              <w:top w:val="nil"/>
              <w:left w:val="single" w:sz="8" w:space="0" w:color="auto"/>
              <w:bottom w:val="single" w:sz="4" w:space="0" w:color="auto"/>
              <w:right w:val="single" w:sz="4" w:space="0" w:color="auto"/>
            </w:tcBorders>
            <w:shd w:val="clear" w:color="auto" w:fill="auto"/>
            <w:noWrap/>
            <w:vAlign w:val="center"/>
            <w:hideMark/>
          </w:tcPr>
          <w:p w14:paraId="0BD465D7"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6 to 9 years</w:t>
            </w:r>
          </w:p>
        </w:tc>
        <w:tc>
          <w:tcPr>
            <w:tcW w:w="2020" w:type="dxa"/>
            <w:tcBorders>
              <w:top w:val="nil"/>
              <w:left w:val="nil"/>
              <w:bottom w:val="single" w:sz="4" w:space="0" w:color="auto"/>
              <w:right w:val="single" w:sz="4" w:space="0" w:color="auto"/>
            </w:tcBorders>
            <w:shd w:val="clear" w:color="auto" w:fill="auto"/>
            <w:noWrap/>
            <w:vAlign w:val="center"/>
            <w:hideMark/>
          </w:tcPr>
          <w:p w14:paraId="6E5398E8"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0.1200</w:t>
            </w:r>
          </w:p>
        </w:tc>
        <w:tc>
          <w:tcPr>
            <w:tcW w:w="1100" w:type="dxa"/>
            <w:tcBorders>
              <w:top w:val="nil"/>
              <w:left w:val="nil"/>
              <w:bottom w:val="single" w:sz="4" w:space="0" w:color="auto"/>
              <w:right w:val="single" w:sz="4" w:space="0" w:color="auto"/>
            </w:tcBorders>
            <w:shd w:val="clear" w:color="auto" w:fill="auto"/>
            <w:noWrap/>
            <w:vAlign w:val="center"/>
            <w:hideMark/>
          </w:tcPr>
          <w:p w14:paraId="181DF824"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4.8</w:t>
            </w:r>
          </w:p>
        </w:tc>
        <w:tc>
          <w:tcPr>
            <w:tcW w:w="1620" w:type="dxa"/>
            <w:tcBorders>
              <w:top w:val="nil"/>
              <w:left w:val="nil"/>
              <w:bottom w:val="single" w:sz="4" w:space="0" w:color="auto"/>
              <w:right w:val="single" w:sz="4" w:space="0" w:color="auto"/>
            </w:tcBorders>
            <w:shd w:val="clear" w:color="auto" w:fill="auto"/>
            <w:noWrap/>
            <w:vAlign w:val="center"/>
            <w:hideMark/>
          </w:tcPr>
          <w:p w14:paraId="50C53A4B"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9.6</w:t>
            </w:r>
          </w:p>
        </w:tc>
        <w:tc>
          <w:tcPr>
            <w:tcW w:w="1160" w:type="dxa"/>
            <w:tcBorders>
              <w:top w:val="nil"/>
              <w:left w:val="nil"/>
              <w:bottom w:val="single" w:sz="4" w:space="0" w:color="auto"/>
              <w:right w:val="single" w:sz="4" w:space="0" w:color="auto"/>
            </w:tcBorders>
            <w:shd w:val="clear" w:color="auto" w:fill="auto"/>
            <w:noWrap/>
            <w:vAlign w:val="center"/>
            <w:hideMark/>
          </w:tcPr>
          <w:p w14:paraId="395A3872"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249.6</w:t>
            </w:r>
          </w:p>
        </w:tc>
        <w:tc>
          <w:tcPr>
            <w:tcW w:w="1320" w:type="dxa"/>
            <w:tcBorders>
              <w:top w:val="nil"/>
              <w:left w:val="nil"/>
              <w:bottom w:val="single" w:sz="4" w:space="0" w:color="auto"/>
              <w:right w:val="single" w:sz="8" w:space="0" w:color="auto"/>
            </w:tcBorders>
            <w:shd w:val="clear" w:color="auto" w:fill="auto"/>
            <w:noWrap/>
            <w:vAlign w:val="bottom"/>
            <w:hideMark/>
          </w:tcPr>
          <w:p w14:paraId="55344827"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31.20</w:t>
            </w:r>
          </w:p>
        </w:tc>
      </w:tr>
      <w:tr w:rsidR="000611CF" w:rsidRPr="000611CF" w14:paraId="690111BF" w14:textId="77777777" w:rsidTr="000611CF">
        <w:trPr>
          <w:trHeight w:val="336"/>
          <w:jc w:val="center"/>
        </w:trPr>
        <w:tc>
          <w:tcPr>
            <w:tcW w:w="2000" w:type="dxa"/>
            <w:tcBorders>
              <w:top w:val="nil"/>
              <w:left w:val="single" w:sz="8" w:space="0" w:color="auto"/>
              <w:bottom w:val="single" w:sz="4" w:space="0" w:color="auto"/>
              <w:right w:val="single" w:sz="4" w:space="0" w:color="auto"/>
            </w:tcBorders>
            <w:shd w:val="clear" w:color="000000" w:fill="EDEDED"/>
            <w:noWrap/>
            <w:vAlign w:val="center"/>
            <w:hideMark/>
          </w:tcPr>
          <w:p w14:paraId="6E477298"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9 to 12 years</w:t>
            </w:r>
          </w:p>
        </w:tc>
        <w:tc>
          <w:tcPr>
            <w:tcW w:w="2020" w:type="dxa"/>
            <w:tcBorders>
              <w:top w:val="nil"/>
              <w:left w:val="nil"/>
              <w:bottom w:val="single" w:sz="4" w:space="0" w:color="auto"/>
              <w:right w:val="single" w:sz="4" w:space="0" w:color="auto"/>
            </w:tcBorders>
            <w:shd w:val="clear" w:color="000000" w:fill="EDEDED"/>
            <w:noWrap/>
            <w:vAlign w:val="center"/>
            <w:hideMark/>
          </w:tcPr>
          <w:p w14:paraId="46042A4E"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0.1250</w:t>
            </w:r>
          </w:p>
        </w:tc>
        <w:tc>
          <w:tcPr>
            <w:tcW w:w="1100" w:type="dxa"/>
            <w:tcBorders>
              <w:top w:val="nil"/>
              <w:left w:val="nil"/>
              <w:bottom w:val="single" w:sz="4" w:space="0" w:color="auto"/>
              <w:right w:val="single" w:sz="4" w:space="0" w:color="auto"/>
            </w:tcBorders>
            <w:shd w:val="clear" w:color="000000" w:fill="EDEDED"/>
            <w:noWrap/>
            <w:vAlign w:val="center"/>
            <w:hideMark/>
          </w:tcPr>
          <w:p w14:paraId="28D7BA32"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5</w:t>
            </w:r>
          </w:p>
        </w:tc>
        <w:tc>
          <w:tcPr>
            <w:tcW w:w="1620" w:type="dxa"/>
            <w:tcBorders>
              <w:top w:val="nil"/>
              <w:left w:val="nil"/>
              <w:bottom w:val="single" w:sz="4" w:space="0" w:color="auto"/>
              <w:right w:val="single" w:sz="4" w:space="0" w:color="auto"/>
            </w:tcBorders>
            <w:shd w:val="clear" w:color="000000" w:fill="EDEDED"/>
            <w:noWrap/>
            <w:vAlign w:val="center"/>
            <w:hideMark/>
          </w:tcPr>
          <w:p w14:paraId="770ECB0E"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10.0</w:t>
            </w:r>
          </w:p>
        </w:tc>
        <w:tc>
          <w:tcPr>
            <w:tcW w:w="1160" w:type="dxa"/>
            <w:tcBorders>
              <w:top w:val="nil"/>
              <w:left w:val="nil"/>
              <w:bottom w:val="single" w:sz="4" w:space="0" w:color="auto"/>
              <w:right w:val="single" w:sz="4" w:space="0" w:color="auto"/>
            </w:tcBorders>
            <w:shd w:val="clear" w:color="000000" w:fill="EDEDED"/>
            <w:noWrap/>
            <w:vAlign w:val="center"/>
            <w:hideMark/>
          </w:tcPr>
          <w:p w14:paraId="0D90CF73"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260.0</w:t>
            </w:r>
          </w:p>
        </w:tc>
        <w:tc>
          <w:tcPr>
            <w:tcW w:w="1320" w:type="dxa"/>
            <w:tcBorders>
              <w:top w:val="nil"/>
              <w:left w:val="nil"/>
              <w:bottom w:val="single" w:sz="4" w:space="0" w:color="auto"/>
              <w:right w:val="single" w:sz="8" w:space="0" w:color="auto"/>
            </w:tcBorders>
            <w:shd w:val="clear" w:color="000000" w:fill="EDEDED"/>
            <w:noWrap/>
            <w:vAlign w:val="bottom"/>
            <w:hideMark/>
          </w:tcPr>
          <w:p w14:paraId="07732FE5"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32.50</w:t>
            </w:r>
          </w:p>
        </w:tc>
      </w:tr>
      <w:tr w:rsidR="000611CF" w:rsidRPr="000611CF" w14:paraId="5BFE8682" w14:textId="77777777" w:rsidTr="000611CF">
        <w:trPr>
          <w:trHeight w:val="336"/>
          <w:jc w:val="center"/>
        </w:trPr>
        <w:tc>
          <w:tcPr>
            <w:tcW w:w="2000" w:type="dxa"/>
            <w:tcBorders>
              <w:top w:val="nil"/>
              <w:left w:val="single" w:sz="8" w:space="0" w:color="auto"/>
              <w:bottom w:val="single" w:sz="4" w:space="0" w:color="auto"/>
              <w:right w:val="single" w:sz="4" w:space="0" w:color="auto"/>
            </w:tcBorders>
            <w:shd w:val="clear" w:color="auto" w:fill="auto"/>
            <w:noWrap/>
            <w:vAlign w:val="center"/>
            <w:hideMark/>
          </w:tcPr>
          <w:p w14:paraId="6912B702"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12 to 20 years</w:t>
            </w:r>
          </w:p>
        </w:tc>
        <w:tc>
          <w:tcPr>
            <w:tcW w:w="2020" w:type="dxa"/>
            <w:tcBorders>
              <w:top w:val="nil"/>
              <w:left w:val="nil"/>
              <w:bottom w:val="single" w:sz="4" w:space="0" w:color="auto"/>
              <w:right w:val="single" w:sz="4" w:space="0" w:color="auto"/>
            </w:tcBorders>
            <w:shd w:val="clear" w:color="auto" w:fill="auto"/>
            <w:noWrap/>
            <w:vAlign w:val="center"/>
            <w:hideMark/>
          </w:tcPr>
          <w:p w14:paraId="0E03B3C7"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0.1325</w:t>
            </w:r>
          </w:p>
        </w:tc>
        <w:tc>
          <w:tcPr>
            <w:tcW w:w="1100" w:type="dxa"/>
            <w:tcBorders>
              <w:top w:val="nil"/>
              <w:left w:val="nil"/>
              <w:bottom w:val="single" w:sz="4" w:space="0" w:color="auto"/>
              <w:right w:val="single" w:sz="4" w:space="0" w:color="auto"/>
            </w:tcBorders>
            <w:shd w:val="clear" w:color="auto" w:fill="auto"/>
            <w:noWrap/>
            <w:vAlign w:val="center"/>
            <w:hideMark/>
          </w:tcPr>
          <w:p w14:paraId="3F1489EC"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5.3</w:t>
            </w:r>
          </w:p>
        </w:tc>
        <w:tc>
          <w:tcPr>
            <w:tcW w:w="1620" w:type="dxa"/>
            <w:tcBorders>
              <w:top w:val="nil"/>
              <w:left w:val="nil"/>
              <w:bottom w:val="single" w:sz="4" w:space="0" w:color="auto"/>
              <w:right w:val="single" w:sz="4" w:space="0" w:color="auto"/>
            </w:tcBorders>
            <w:shd w:val="clear" w:color="auto" w:fill="auto"/>
            <w:noWrap/>
            <w:vAlign w:val="center"/>
            <w:hideMark/>
          </w:tcPr>
          <w:p w14:paraId="11FBF828"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10.6</w:t>
            </w:r>
          </w:p>
        </w:tc>
        <w:tc>
          <w:tcPr>
            <w:tcW w:w="1160" w:type="dxa"/>
            <w:tcBorders>
              <w:top w:val="nil"/>
              <w:left w:val="nil"/>
              <w:bottom w:val="single" w:sz="4" w:space="0" w:color="auto"/>
              <w:right w:val="single" w:sz="4" w:space="0" w:color="auto"/>
            </w:tcBorders>
            <w:shd w:val="clear" w:color="auto" w:fill="auto"/>
            <w:noWrap/>
            <w:vAlign w:val="center"/>
            <w:hideMark/>
          </w:tcPr>
          <w:p w14:paraId="0A6BCCB5"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275.6</w:t>
            </w:r>
          </w:p>
        </w:tc>
        <w:tc>
          <w:tcPr>
            <w:tcW w:w="1320" w:type="dxa"/>
            <w:tcBorders>
              <w:top w:val="nil"/>
              <w:left w:val="nil"/>
              <w:bottom w:val="single" w:sz="4" w:space="0" w:color="auto"/>
              <w:right w:val="single" w:sz="8" w:space="0" w:color="auto"/>
            </w:tcBorders>
            <w:shd w:val="clear" w:color="auto" w:fill="auto"/>
            <w:noWrap/>
            <w:vAlign w:val="bottom"/>
            <w:hideMark/>
          </w:tcPr>
          <w:p w14:paraId="6498FBBE"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34.45</w:t>
            </w:r>
          </w:p>
        </w:tc>
      </w:tr>
      <w:tr w:rsidR="000611CF" w:rsidRPr="000611CF" w14:paraId="712FE8C4" w14:textId="77777777" w:rsidTr="000611CF">
        <w:trPr>
          <w:trHeight w:val="342"/>
          <w:jc w:val="center"/>
        </w:trPr>
        <w:tc>
          <w:tcPr>
            <w:tcW w:w="2000" w:type="dxa"/>
            <w:tcBorders>
              <w:top w:val="nil"/>
              <w:left w:val="single" w:sz="8" w:space="0" w:color="auto"/>
              <w:bottom w:val="single" w:sz="8" w:space="0" w:color="auto"/>
              <w:right w:val="single" w:sz="4" w:space="0" w:color="auto"/>
            </w:tcBorders>
            <w:shd w:val="clear" w:color="000000" w:fill="EDEDED"/>
            <w:noWrap/>
            <w:vAlign w:val="center"/>
            <w:hideMark/>
          </w:tcPr>
          <w:p w14:paraId="4E7B04F0"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&gt;20 years</w:t>
            </w:r>
          </w:p>
        </w:tc>
        <w:tc>
          <w:tcPr>
            <w:tcW w:w="2020" w:type="dxa"/>
            <w:tcBorders>
              <w:top w:val="nil"/>
              <w:left w:val="nil"/>
              <w:bottom w:val="single" w:sz="8" w:space="0" w:color="auto"/>
              <w:right w:val="single" w:sz="4" w:space="0" w:color="auto"/>
            </w:tcBorders>
            <w:shd w:val="clear" w:color="000000" w:fill="EDEDED"/>
            <w:noWrap/>
            <w:vAlign w:val="center"/>
            <w:hideMark/>
          </w:tcPr>
          <w:p w14:paraId="6079519D"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0.1450</w:t>
            </w:r>
          </w:p>
        </w:tc>
        <w:tc>
          <w:tcPr>
            <w:tcW w:w="1100" w:type="dxa"/>
            <w:tcBorders>
              <w:top w:val="nil"/>
              <w:left w:val="nil"/>
              <w:bottom w:val="single" w:sz="8" w:space="0" w:color="auto"/>
              <w:right w:val="single" w:sz="4" w:space="0" w:color="auto"/>
            </w:tcBorders>
            <w:shd w:val="clear" w:color="000000" w:fill="EDEDED"/>
            <w:noWrap/>
            <w:vAlign w:val="center"/>
            <w:hideMark/>
          </w:tcPr>
          <w:p w14:paraId="293CD97D"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5.8</w:t>
            </w:r>
          </w:p>
        </w:tc>
        <w:tc>
          <w:tcPr>
            <w:tcW w:w="1620" w:type="dxa"/>
            <w:tcBorders>
              <w:top w:val="nil"/>
              <w:left w:val="nil"/>
              <w:bottom w:val="single" w:sz="8" w:space="0" w:color="auto"/>
              <w:right w:val="single" w:sz="4" w:space="0" w:color="auto"/>
            </w:tcBorders>
            <w:shd w:val="clear" w:color="000000" w:fill="EDEDED"/>
            <w:noWrap/>
            <w:vAlign w:val="center"/>
            <w:hideMark/>
          </w:tcPr>
          <w:p w14:paraId="1E706801"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11.6</w:t>
            </w:r>
          </w:p>
        </w:tc>
        <w:tc>
          <w:tcPr>
            <w:tcW w:w="1160" w:type="dxa"/>
            <w:tcBorders>
              <w:top w:val="nil"/>
              <w:left w:val="nil"/>
              <w:bottom w:val="single" w:sz="8" w:space="0" w:color="auto"/>
              <w:right w:val="single" w:sz="4" w:space="0" w:color="auto"/>
            </w:tcBorders>
            <w:shd w:val="clear" w:color="000000" w:fill="EDEDED"/>
            <w:noWrap/>
            <w:vAlign w:val="center"/>
            <w:hideMark/>
          </w:tcPr>
          <w:p w14:paraId="5952AECD"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301.6</w:t>
            </w:r>
          </w:p>
        </w:tc>
        <w:tc>
          <w:tcPr>
            <w:tcW w:w="1320" w:type="dxa"/>
            <w:tcBorders>
              <w:top w:val="nil"/>
              <w:left w:val="nil"/>
              <w:bottom w:val="single" w:sz="8" w:space="0" w:color="auto"/>
              <w:right w:val="single" w:sz="8" w:space="0" w:color="auto"/>
            </w:tcBorders>
            <w:shd w:val="clear" w:color="000000" w:fill="EDEDED"/>
            <w:noWrap/>
            <w:vAlign w:val="bottom"/>
            <w:hideMark/>
          </w:tcPr>
          <w:p w14:paraId="5408D067" w14:textId="77777777" w:rsidR="000611CF" w:rsidRPr="000611CF" w:rsidRDefault="000611CF" w:rsidP="000611CF">
            <w:pPr>
              <w:jc w:val="center"/>
              <w:rPr>
                <w:rFonts w:ascii="Calibri" w:eastAsia="Times New Roman" w:hAnsi="Calibri" w:cs="Calibri"/>
                <w:color w:val="000000"/>
                <w:szCs w:val="26"/>
              </w:rPr>
            </w:pPr>
            <w:r w:rsidRPr="000611CF">
              <w:rPr>
                <w:rFonts w:ascii="Calibri" w:eastAsia="Times New Roman" w:hAnsi="Calibri" w:cs="Calibri"/>
                <w:color w:val="000000"/>
                <w:szCs w:val="26"/>
              </w:rPr>
              <w:t>37.70</w:t>
            </w:r>
          </w:p>
        </w:tc>
      </w:tr>
      <w:bookmarkEnd w:id="532"/>
    </w:tbl>
    <w:p w14:paraId="4B4D1814" w14:textId="77777777" w:rsidR="000611CF" w:rsidRPr="000611CF" w:rsidRDefault="000611CF" w:rsidP="000611CF">
      <w:pPr>
        <w:pStyle w:val="Default"/>
        <w:rPr>
          <w:ins w:id="533" w:author="Roger Noble" w:date="2023-05-14T12:54:00Z"/>
        </w:rPr>
      </w:pPr>
    </w:p>
    <w:p w14:paraId="324D281F" w14:textId="77777777" w:rsidR="00733468" w:rsidRDefault="00733468" w:rsidP="00733468">
      <w:pPr>
        <w:pStyle w:val="Default"/>
        <w:rPr>
          <w:ins w:id="534" w:author="Roger Noble" w:date="2023-05-14T13:00:00Z"/>
        </w:rPr>
      </w:pPr>
      <w:commentRangeStart w:id="535"/>
      <w:ins w:id="536" w:author="Roger Noble" w:date="2023-05-14T13:00:00Z">
        <w:r>
          <w:t xml:space="preserve">Leave accrual rates are based on an 80-hour pay period.  Employees working less than 80 hours per pay period accrue leave on a prorated basis.  Employees working more than 80 hours per pay period do not accumulate additional leave above the 80 </w:t>
        </w:r>
        <w:proofErr w:type="gramStart"/>
        <w:r>
          <w:t>hour</w:t>
        </w:r>
        <w:proofErr w:type="gramEnd"/>
        <w:r>
          <w:t xml:space="preserve"> pay period calculation.  </w:t>
        </w:r>
      </w:ins>
    </w:p>
    <w:p w14:paraId="550906F3" w14:textId="77777777" w:rsidR="00733468" w:rsidRDefault="00733468" w:rsidP="00733468">
      <w:pPr>
        <w:pStyle w:val="Default"/>
        <w:rPr>
          <w:ins w:id="537" w:author="Roger Noble" w:date="2023-05-14T13:00:00Z"/>
        </w:rPr>
      </w:pPr>
    </w:p>
    <w:p w14:paraId="565C8260" w14:textId="77777777" w:rsidR="00733468" w:rsidRDefault="00733468" w:rsidP="00733468">
      <w:pPr>
        <w:pStyle w:val="Default"/>
        <w:rPr>
          <w:ins w:id="538" w:author="Roger Noble" w:date="2023-05-14T13:00:00Z"/>
        </w:rPr>
      </w:pPr>
      <w:ins w:id="539" w:author="Roger Noble" w:date="2023-05-14T13:00:00Z">
        <w:r>
          <w:t>Sick Leave Accrual</w:t>
        </w:r>
      </w:ins>
    </w:p>
    <w:p w14:paraId="36027E82" w14:textId="77777777" w:rsidR="00733468" w:rsidRDefault="00733468" w:rsidP="00733468">
      <w:pPr>
        <w:pStyle w:val="Default"/>
        <w:rPr>
          <w:ins w:id="540" w:author="Roger Noble" w:date="2023-05-14T13:00:00Z"/>
        </w:rPr>
      </w:pPr>
    </w:p>
    <w:p w14:paraId="18BC0EB5" w14:textId="77777777" w:rsidR="00733468" w:rsidRDefault="00733468" w:rsidP="00733468">
      <w:pPr>
        <w:pStyle w:val="Default"/>
        <w:rPr>
          <w:ins w:id="541" w:author="Roger Noble" w:date="2023-05-14T13:00:00Z"/>
        </w:rPr>
      </w:pPr>
      <w:ins w:id="542" w:author="Roger Noble" w:date="2023-05-14T13:00:00Z">
        <w:r>
          <w:t>All eligible employees earn sick leave at the same accrual rate of 0.046125 hours per hour in a paid status for a maximum rate of 3.69 hours per paycheck or 96 hours per year.</w:t>
        </w:r>
      </w:ins>
    </w:p>
    <w:p w14:paraId="018CE231" w14:textId="77777777" w:rsidR="00733468" w:rsidRDefault="00733468" w:rsidP="00733468">
      <w:pPr>
        <w:pStyle w:val="Default"/>
        <w:rPr>
          <w:ins w:id="543" w:author="Roger Noble" w:date="2023-05-14T13:00:00Z"/>
        </w:rPr>
      </w:pPr>
    </w:p>
    <w:p w14:paraId="14CE1A44" w14:textId="77777777" w:rsidR="00733468" w:rsidRDefault="00733468" w:rsidP="00733468">
      <w:pPr>
        <w:pStyle w:val="Default"/>
        <w:rPr>
          <w:ins w:id="544" w:author="Roger Noble" w:date="2023-05-14T13:00:00Z"/>
        </w:rPr>
      </w:pPr>
      <w:ins w:id="545" w:author="Roger Noble" w:date="2023-05-14T13:00:00Z">
        <w:r>
          <w:t>Annual Leave Accrual</w:t>
        </w:r>
      </w:ins>
    </w:p>
    <w:p w14:paraId="41D2597A" w14:textId="77777777" w:rsidR="00733468" w:rsidRDefault="00733468" w:rsidP="00733468">
      <w:pPr>
        <w:pStyle w:val="Default"/>
        <w:rPr>
          <w:ins w:id="546" w:author="Roger Noble" w:date="2023-05-14T13:00:00Z"/>
        </w:rPr>
      </w:pPr>
    </w:p>
    <w:p w14:paraId="3DBF7A32" w14:textId="77777777" w:rsidR="00733468" w:rsidRDefault="00733468" w:rsidP="00733468">
      <w:pPr>
        <w:pStyle w:val="Default"/>
        <w:rPr>
          <w:ins w:id="547" w:author="Roger Noble" w:date="2023-05-14T13:00:00Z"/>
        </w:rPr>
      </w:pPr>
      <w:ins w:id="548" w:author="Roger Noble" w:date="2023-05-14T13:00:00Z">
        <w:r>
          <w:t xml:space="preserve">The annual leave (vacation) accrual rate is based on an employee's number of years employed in the Montana public sector, not just </w:t>
        </w:r>
        <w:proofErr w:type="gramStart"/>
        <w:r>
          <w:t>at</w:t>
        </w:r>
        <w:proofErr w:type="gramEnd"/>
        <w:r>
          <w:t xml:space="preserve"> the state of Montana.  Employees with prior service in other public sector areas, including the university system, can "transfer" their prior service when hired by the state (once transferred these hours are categorized as "leave accelerator hours").  Leave accelerator hours are </w:t>
        </w:r>
        <w:proofErr w:type="gramStart"/>
        <w:r>
          <w:t>added</w:t>
        </w:r>
        <w:proofErr w:type="gramEnd"/>
        <w:r>
          <w:t xml:space="preserve"> an employee's hours accumulated at the state, enabling some employees to meet the annual leave accrual threshold sooner.</w:t>
        </w:r>
      </w:ins>
    </w:p>
    <w:p w14:paraId="75BF9C4A" w14:textId="77777777" w:rsidR="00733468" w:rsidRDefault="00733468" w:rsidP="00733468">
      <w:pPr>
        <w:pStyle w:val="Default"/>
        <w:rPr>
          <w:ins w:id="549" w:author="Roger Noble" w:date="2023-05-14T13:00:00Z"/>
        </w:rPr>
      </w:pPr>
    </w:p>
    <w:p w14:paraId="52DBB1B3" w14:textId="77777777" w:rsidR="00733468" w:rsidRDefault="00733468" w:rsidP="00733468">
      <w:pPr>
        <w:pStyle w:val="Default"/>
        <w:rPr>
          <w:ins w:id="550" w:author="Roger Noble" w:date="2023-05-14T13:00:00Z"/>
        </w:rPr>
      </w:pPr>
      <w:ins w:id="551" w:author="Roger Noble" w:date="2023-05-14T13:00:00Z">
        <w:r>
          <w:lastRenderedPageBreak/>
          <w:t>The chart below outlines annual leave accrual rates based on years of Montana public-sector service.</w:t>
        </w:r>
      </w:ins>
    </w:p>
    <w:p w14:paraId="513D12BE" w14:textId="77777777" w:rsidR="00733468" w:rsidRDefault="00733468" w:rsidP="00733468">
      <w:pPr>
        <w:pStyle w:val="Default"/>
        <w:rPr>
          <w:ins w:id="552" w:author="Roger Noble" w:date="2023-05-14T13:00:00Z"/>
        </w:rPr>
      </w:pPr>
    </w:p>
    <w:p w14:paraId="2F04E063" w14:textId="77777777" w:rsidR="00733468" w:rsidRDefault="00733468" w:rsidP="00733468">
      <w:pPr>
        <w:pStyle w:val="Default"/>
        <w:rPr>
          <w:ins w:id="553" w:author="Roger Noble" w:date="2023-05-14T13:00:00Z"/>
        </w:rPr>
      </w:pPr>
      <w:ins w:id="554" w:author="Roger Noble" w:date="2023-05-14T13:00:00Z">
        <w:r>
          <w:t>Annual Leave Accrual Rates</w:t>
        </w:r>
      </w:ins>
    </w:p>
    <w:p w14:paraId="6920F5E0" w14:textId="77777777" w:rsidR="00733468" w:rsidRDefault="00733468" w:rsidP="00733468">
      <w:pPr>
        <w:pStyle w:val="Default"/>
        <w:rPr>
          <w:ins w:id="555" w:author="Roger Noble" w:date="2023-05-14T13:00:00Z"/>
        </w:rPr>
      </w:pPr>
      <w:ins w:id="556" w:author="Roger Noble" w:date="2023-05-14T13:00:00Z">
        <w:r>
          <w:t>Completed Years of Service</w:t>
        </w:r>
        <w:r>
          <w:tab/>
          <w:t>Hourly Accrual Rate</w:t>
        </w:r>
        <w:r>
          <w:tab/>
          <w:t>Maximum Accrual Per Year (Hours)</w:t>
        </w:r>
      </w:ins>
    </w:p>
    <w:p w14:paraId="30859041" w14:textId="77777777" w:rsidR="00733468" w:rsidRDefault="00733468" w:rsidP="00733468">
      <w:pPr>
        <w:pStyle w:val="Default"/>
        <w:rPr>
          <w:ins w:id="557" w:author="Roger Noble" w:date="2023-05-14T13:00:00Z"/>
        </w:rPr>
      </w:pPr>
      <w:ins w:id="558" w:author="Roger Noble" w:date="2023-05-14T13:00:00Z">
        <w:r>
          <w:t>0 - less than 10 years</w:t>
        </w:r>
        <w:r>
          <w:tab/>
          <w:t>.05775</w:t>
        </w:r>
        <w:r>
          <w:tab/>
          <w:t>120</w:t>
        </w:r>
      </w:ins>
    </w:p>
    <w:p w14:paraId="0EFBED73" w14:textId="77777777" w:rsidR="00733468" w:rsidRDefault="00733468" w:rsidP="00733468">
      <w:pPr>
        <w:pStyle w:val="Default"/>
        <w:rPr>
          <w:ins w:id="559" w:author="Roger Noble" w:date="2023-05-14T13:00:00Z"/>
        </w:rPr>
      </w:pPr>
      <w:ins w:id="560" w:author="Roger Noble" w:date="2023-05-14T13:00:00Z">
        <w:r>
          <w:t>10 - less than 15 years</w:t>
        </w:r>
        <w:r>
          <w:tab/>
          <w:t>.06925</w:t>
        </w:r>
        <w:r>
          <w:tab/>
          <w:t>144</w:t>
        </w:r>
      </w:ins>
    </w:p>
    <w:p w14:paraId="71D11477" w14:textId="77777777" w:rsidR="00733468" w:rsidRDefault="00733468" w:rsidP="00733468">
      <w:pPr>
        <w:pStyle w:val="Default"/>
        <w:rPr>
          <w:ins w:id="561" w:author="Roger Noble" w:date="2023-05-14T13:00:00Z"/>
        </w:rPr>
      </w:pPr>
      <w:ins w:id="562" w:author="Roger Noble" w:date="2023-05-14T13:00:00Z">
        <w:r>
          <w:t>15 - less than 20 years</w:t>
        </w:r>
        <w:r>
          <w:tab/>
          <w:t>.08075</w:t>
        </w:r>
        <w:r>
          <w:tab/>
          <w:t>168</w:t>
        </w:r>
      </w:ins>
    </w:p>
    <w:p w14:paraId="0AAE625D" w14:textId="7D0B0234" w:rsidR="00DA7706" w:rsidRDefault="00733468" w:rsidP="00733468">
      <w:pPr>
        <w:pStyle w:val="Default"/>
        <w:rPr>
          <w:ins w:id="563" w:author="Roger Noble" w:date="2023-05-14T12:54:00Z"/>
        </w:rPr>
      </w:pPr>
      <w:ins w:id="564" w:author="Roger Noble" w:date="2023-05-14T13:00:00Z">
        <w:r>
          <w:t>20 years or more</w:t>
        </w:r>
        <w:r>
          <w:tab/>
          <w:t>.09225</w:t>
        </w:r>
        <w:r>
          <w:tab/>
          <w:t>192</w:t>
        </w:r>
      </w:ins>
    </w:p>
    <w:commentRangeEnd w:id="535"/>
    <w:p w14:paraId="4E3E1ABF" w14:textId="77777777" w:rsidR="00DA7706" w:rsidRPr="000611CF" w:rsidRDefault="00733468" w:rsidP="000611CF">
      <w:pPr>
        <w:pStyle w:val="Default"/>
        <w:rPr>
          <w:ins w:id="565" w:author="Roger Noble" w:date="2023-05-16T06:17:00Z"/>
        </w:rPr>
      </w:pPr>
      <w:ins w:id="566" w:author="Roger Noble" w:date="2023-05-14T13:01:00Z">
        <w:r>
          <w:rPr>
            <w:rStyle w:val="CommentReference"/>
            <w:rFonts w:ascii="Times New Roman" w:eastAsia="Times New Roman" w:hAnsi="Times New Roman" w:cs="Times New Roman"/>
            <w:color w:val="auto"/>
          </w:rPr>
          <w:commentReference w:id="535"/>
        </w:r>
      </w:ins>
    </w:p>
    <w:p w14:paraId="7FDC6B2F" w14:textId="669F7B60" w:rsidR="003E28A9" w:rsidRDefault="003E28A9" w:rsidP="007B5917">
      <w:pPr>
        <w:pStyle w:val="Heading3"/>
      </w:pPr>
      <w:r>
        <w:t>Determination of years of services</w:t>
      </w:r>
    </w:p>
    <w:p w14:paraId="19488BA0" w14:textId="1BA91BF5" w:rsidR="003E28A9" w:rsidRDefault="003E28A9" w:rsidP="00A14F72">
      <w:pPr>
        <w:pStyle w:val="Heading4"/>
        <w:spacing w:before="120"/>
      </w:pPr>
      <w:r>
        <w:t>Years of service are</w:t>
      </w:r>
      <w:r w:rsidR="00197437">
        <w:t xml:space="preserve"> determined</w:t>
      </w:r>
      <w:r w:rsidR="005169D9">
        <w:t xml:space="preserve"> with one year of service for each period of 2</w:t>
      </w:r>
      <w:r w:rsidR="00197437">
        <w:t>,</w:t>
      </w:r>
      <w:r w:rsidR="005169D9">
        <w:t>080 hours of service following the initial date of employment</w:t>
      </w:r>
      <w:r>
        <w:t xml:space="preserve"> with the OE</w:t>
      </w:r>
      <w:r w:rsidR="00197437">
        <w:t xml:space="preserve">.  </w:t>
      </w:r>
    </w:p>
    <w:p w14:paraId="1B3EC0FF" w14:textId="463F8C6D" w:rsidR="003E28A9" w:rsidRPr="00733468" w:rsidRDefault="003E28A9" w:rsidP="00A14F72">
      <w:pPr>
        <w:pStyle w:val="Heading4"/>
        <w:spacing w:before="120"/>
        <w:rPr>
          <w:strike/>
          <w:rPrChange w:id="567" w:author="Roger Noble" w:date="2023-05-16T06:17:00Z">
            <w:rPr/>
          </w:rPrChange>
        </w:rPr>
      </w:pPr>
      <w:commentRangeStart w:id="568"/>
      <w:r w:rsidRPr="00733468">
        <w:rPr>
          <w:strike/>
          <w:rPrChange w:id="569" w:author="Roger Noble" w:date="2023-05-16T06:17:00Z">
            <w:rPr/>
          </w:rPrChange>
        </w:rPr>
        <w:t>E</w:t>
      </w:r>
      <w:r w:rsidR="005169D9" w:rsidRPr="00733468">
        <w:rPr>
          <w:strike/>
          <w:rPrChange w:id="570" w:author="Roger Noble" w:date="2023-05-16T06:17:00Z">
            <w:rPr/>
          </w:rPrChange>
        </w:rPr>
        <w:t xml:space="preserve">mployees may also receive credit </w:t>
      </w:r>
      <w:del w:id="571" w:author="OE" w:date="2023-05-16T06:17:00Z">
        <w:r w:rsidR="005169D9" w:rsidRPr="00733468">
          <w:rPr>
            <w:strike/>
            <w:rPrChange w:id="572" w:author="Roger Noble" w:date="2023-05-14T13:04:00Z">
              <w:rPr/>
            </w:rPrChange>
          </w:rPr>
          <w:delText>towards</w:delText>
        </w:r>
      </w:del>
      <w:ins w:id="573" w:author="OE" w:date="2023-05-16T06:17:00Z">
        <w:r w:rsidR="002E1E71">
          <w:t>for</w:t>
        </w:r>
      </w:ins>
      <w:r w:rsidR="005169D9" w:rsidRPr="00733468">
        <w:rPr>
          <w:strike/>
          <w:rPrChange w:id="574" w:author="Roger Noble" w:date="2023-05-16T06:17:00Z">
            <w:rPr/>
          </w:rPrChange>
        </w:rPr>
        <w:t xml:space="preserve"> years of service for previous Federal, Tribal, State, or public employment. Previous public employment qualifies when the previous employing agency was a constituted department, board, or commission of state, county, or city government.</w:t>
      </w:r>
      <w:r w:rsidR="00DA5DA2" w:rsidRPr="00733468">
        <w:rPr>
          <w:strike/>
          <w:rPrChange w:id="575" w:author="Roger Noble" w:date="2023-05-16T06:17:00Z">
            <w:rPr/>
          </w:rPrChange>
        </w:rPr>
        <w:t xml:space="preserve">  Previous service must be for work performed that is similar or integrally related to the employee’s OE position description.  </w:t>
      </w:r>
    </w:p>
    <w:p w14:paraId="616663C1" w14:textId="0EFB1CE6" w:rsidR="003E28A9" w:rsidRPr="00733468" w:rsidRDefault="005169D9" w:rsidP="00A14F72">
      <w:pPr>
        <w:pStyle w:val="Heading4"/>
        <w:spacing w:before="120"/>
        <w:rPr>
          <w:strike/>
          <w:rPrChange w:id="576" w:author="Roger Noble" w:date="2023-05-16T06:17:00Z">
            <w:rPr/>
          </w:rPrChange>
        </w:rPr>
      </w:pPr>
      <w:r w:rsidRPr="00733468">
        <w:rPr>
          <w:strike/>
          <w:rPrChange w:id="577" w:author="Roger Noble" w:date="2023-05-16T06:17:00Z">
            <w:rPr/>
          </w:rPrChange>
        </w:rPr>
        <w:t xml:space="preserve">Employees must produce documentation of previous eligible employment to receive credit </w:t>
      </w:r>
      <w:del w:id="578" w:author="OE" w:date="2023-05-16T06:17:00Z">
        <w:r w:rsidRPr="00733468">
          <w:rPr>
            <w:strike/>
            <w:rPrChange w:id="579" w:author="Roger Noble" w:date="2023-05-14T13:04:00Z">
              <w:rPr/>
            </w:rPrChange>
          </w:rPr>
          <w:delText>towards</w:delText>
        </w:r>
      </w:del>
      <w:ins w:id="580" w:author="OE" w:date="2023-05-16T06:17:00Z">
        <w:r w:rsidR="002E1E71">
          <w:t>for</w:t>
        </w:r>
      </w:ins>
      <w:r w:rsidRPr="00733468">
        <w:rPr>
          <w:strike/>
          <w:rPrChange w:id="581" w:author="Roger Noble" w:date="2023-05-16T06:17:00Z">
            <w:rPr/>
          </w:rPrChange>
        </w:rPr>
        <w:t xml:space="preserve"> years of service.  </w:t>
      </w:r>
      <w:r w:rsidR="003D3A34" w:rsidRPr="00733468">
        <w:rPr>
          <w:strike/>
          <w:rPrChange w:id="582" w:author="Roger Noble" w:date="2023-05-16T06:17:00Z">
            <w:rPr/>
          </w:rPrChange>
        </w:rPr>
        <w:t xml:space="preserve">Documentation must contain hours worked and be sourced from past payroll or personnel documents from the previous employer.  </w:t>
      </w:r>
      <w:r w:rsidRPr="00733468">
        <w:rPr>
          <w:strike/>
          <w:rPrChange w:id="583" w:author="Roger Noble" w:date="2023-05-16T06:17:00Z">
            <w:rPr/>
          </w:rPrChange>
        </w:rPr>
        <w:t xml:space="preserve">All uses of previous eligible employment used for credit towards years of service must be approved by </w:t>
      </w:r>
      <w:r w:rsidR="00197437" w:rsidRPr="00733468">
        <w:rPr>
          <w:strike/>
          <w:rPrChange w:id="584" w:author="Roger Noble" w:date="2023-05-16T06:17:00Z">
            <w:rPr/>
          </w:rPrChange>
        </w:rPr>
        <w:t xml:space="preserve">the Engineer or the </w:t>
      </w:r>
      <w:r w:rsidR="00DA5DA2" w:rsidRPr="00733468">
        <w:rPr>
          <w:strike/>
          <w:rPrChange w:id="585" w:author="Roger Noble" w:date="2023-05-16T06:17:00Z">
            <w:rPr/>
          </w:rPrChange>
        </w:rPr>
        <w:t xml:space="preserve">Board </w:t>
      </w:r>
      <w:r w:rsidR="00197437" w:rsidRPr="00733468">
        <w:rPr>
          <w:strike/>
          <w:rPrChange w:id="586" w:author="Roger Noble" w:date="2023-05-16T06:17:00Z">
            <w:rPr/>
          </w:rPrChange>
        </w:rPr>
        <w:t>Chair and the approval must be documented in the employee’s personnel file</w:t>
      </w:r>
      <w:r w:rsidRPr="00733468">
        <w:rPr>
          <w:strike/>
          <w:rPrChange w:id="587" w:author="Roger Noble" w:date="2023-05-16T06:17:00Z">
            <w:rPr/>
          </w:rPrChange>
        </w:rPr>
        <w:t xml:space="preserve">.   </w:t>
      </w:r>
      <w:commentRangeEnd w:id="568"/>
      <w:r w:rsidR="00733468">
        <w:rPr>
          <w:rStyle w:val="CommentReference"/>
          <w:rFonts w:ascii="Times New Roman" w:eastAsia="Times New Roman" w:hAnsi="Times New Roman" w:cs="Times New Roman"/>
          <w:iCs w:val="0"/>
        </w:rPr>
        <w:commentReference w:id="568"/>
      </w:r>
    </w:p>
    <w:p w14:paraId="378C7072" w14:textId="532584D9" w:rsidR="005169D9" w:rsidRDefault="005169D9" w:rsidP="00A14F72">
      <w:pPr>
        <w:pStyle w:val="Heading4"/>
        <w:spacing w:before="120"/>
      </w:pPr>
      <w:r>
        <w:t xml:space="preserve">Employees begin earning leave at the adjusted rate the first day of the next pay period following the receipt of documentation for previous eligible service. Leave balances and accrual rates may not be adjusted retroactively. </w:t>
      </w:r>
    </w:p>
    <w:p w14:paraId="429F62DE" w14:textId="3F6D86A9" w:rsidR="00255903" w:rsidRPr="003E28A9" w:rsidRDefault="003E28A9" w:rsidP="007B5917">
      <w:pPr>
        <w:pStyle w:val="Heading3"/>
      </w:pPr>
      <w:r w:rsidRPr="003E28A9">
        <w:t>Use of PTO</w:t>
      </w:r>
    </w:p>
    <w:p w14:paraId="018B0683" w14:textId="283B1132" w:rsidR="00037301" w:rsidRDefault="00037301" w:rsidP="00A14F72">
      <w:pPr>
        <w:pStyle w:val="Heading4"/>
        <w:spacing w:before="120"/>
      </w:pPr>
      <w:r>
        <w:t xml:space="preserve">The use of PTO for vacation and personal leave must be approved by your supervisor.  Requests for use should occur as much in advance as is practicable, but no less than 48 hours in advance.  </w:t>
      </w:r>
      <w:r w:rsidR="0093741F">
        <w:t xml:space="preserve">PTO requests for periods longer than three days must be approved in writing; </w:t>
      </w:r>
      <w:r w:rsidR="004F55FC">
        <w:t xml:space="preserve">OE </w:t>
      </w:r>
      <w:r w:rsidR="008D0733">
        <w:t>digital</w:t>
      </w:r>
      <w:r w:rsidR="001E36FC">
        <w:t xml:space="preserve"> </w:t>
      </w:r>
      <w:r w:rsidR="0093741F">
        <w:t xml:space="preserve">calendar invitation acceptance by the employee’s supervisor constitutes written approval.  </w:t>
      </w:r>
    </w:p>
    <w:p w14:paraId="3B24C138" w14:textId="70477CC8" w:rsidR="00037301" w:rsidRDefault="00037301" w:rsidP="00A14F72">
      <w:pPr>
        <w:pStyle w:val="Heading4"/>
        <w:spacing w:before="120"/>
      </w:pPr>
      <w:r w:rsidRPr="00383DDA">
        <w:t xml:space="preserve">PTO </w:t>
      </w:r>
      <w:r>
        <w:t xml:space="preserve">cannot be used during the same pay period in which it is </w:t>
      </w:r>
      <w:r w:rsidRPr="006F4551">
        <w:t xml:space="preserve">accrued.  </w:t>
      </w:r>
    </w:p>
    <w:p w14:paraId="0C155ABD" w14:textId="77777777" w:rsidR="00037301" w:rsidRDefault="00037301" w:rsidP="00A14F72">
      <w:pPr>
        <w:spacing w:before="120"/>
        <w:ind w:left="1296"/>
      </w:pPr>
      <w:r w:rsidRPr="003E28A9">
        <w:rPr>
          <w:i/>
          <w:iCs/>
        </w:rPr>
        <w:t>Example</w:t>
      </w:r>
      <w:r w:rsidRPr="006F4551">
        <w:t>: if</w:t>
      </w:r>
      <w:r>
        <w:t xml:space="preserve"> an employee has a zero balance of PTO when starting pay period #2, they cannot use any of the PTO </w:t>
      </w:r>
      <w:r w:rsidRPr="00383DDA">
        <w:t xml:space="preserve">accrued </w:t>
      </w:r>
      <w:r>
        <w:t xml:space="preserve">during hours worked in pay period #2 during pay period #2; those hours would not be available to use until pay period #3.  The amount of PTO that could be used during pay period #3 will be limited, in this </w:t>
      </w:r>
      <w:r>
        <w:lastRenderedPageBreak/>
        <w:t xml:space="preserve">case, to those PTO hours earned during pay period #2.  </w:t>
      </w:r>
      <w:r w:rsidRPr="00383DDA">
        <w:t xml:space="preserve">and used in the same pay period. PTO cannot be used before it is accrued. </w:t>
      </w:r>
    </w:p>
    <w:p w14:paraId="21C29F42" w14:textId="77777777" w:rsidR="005169D9" w:rsidRPr="003E1A45" w:rsidRDefault="005169D9" w:rsidP="007B5917">
      <w:pPr>
        <w:pStyle w:val="Heading3"/>
      </w:pPr>
      <w:r w:rsidRPr="003E1A45">
        <w:t xml:space="preserve">Maximum Accrual and Carry-over Limits </w:t>
      </w:r>
    </w:p>
    <w:p w14:paraId="24857A6D" w14:textId="77777777" w:rsidR="003A2885" w:rsidRDefault="005169D9" w:rsidP="00A14F72">
      <w:pPr>
        <w:pStyle w:val="Heading4"/>
        <w:spacing w:before="120"/>
      </w:pPr>
      <w:r w:rsidRPr="003A2885">
        <w:t xml:space="preserve">Employees may accumulate PTO balances up to two times the eligible accrual rate per year. Balances exceeding the two times annual PTO accrual are considered “excess.” Except as provided in this policy, excess PTO will be forfeited unless used within 90 calendar days from the last day of the calendar year in which the excess leave was earned.  </w:t>
      </w:r>
    </w:p>
    <w:p w14:paraId="4B555512" w14:textId="065F8093" w:rsidR="003A2885" w:rsidRPr="003A2885" w:rsidRDefault="005169D9" w:rsidP="00A14F72">
      <w:pPr>
        <w:pStyle w:val="Heading4"/>
        <w:spacing w:before="120"/>
      </w:pPr>
      <w:r w:rsidRPr="003A2885">
        <w:t xml:space="preserve">The Water Engineer is responsible for actively managing PTO for all employees by providing reasonable opportunity for an </w:t>
      </w:r>
      <w:r w:rsidR="000806F4" w:rsidRPr="003A2885">
        <w:t>employee</w:t>
      </w:r>
      <w:r w:rsidRPr="003A2885">
        <w:t xml:space="preserve"> to use rather than forfeit accumulated PTO. To avoid forfeiture of PTO, the Water Engineer is encouraged to work with employees who have excess PTO balances as early as possible in the 90-day grace period or at an earlier </w:t>
      </w:r>
      <w:r w:rsidR="000806F4" w:rsidRPr="003A2885">
        <w:t>time if</w:t>
      </w:r>
      <w:r w:rsidRPr="003A2885">
        <w:t xml:space="preserve"> the employee's leave balance is projected to exceed two times the annual PTO accrual rate. </w:t>
      </w:r>
    </w:p>
    <w:p w14:paraId="2FF8D4E6" w14:textId="79C447F9" w:rsidR="003A2885" w:rsidRDefault="005169D9" w:rsidP="00A14F72">
      <w:pPr>
        <w:pStyle w:val="Heading4"/>
        <w:spacing w:before="120"/>
      </w:pPr>
      <w:r>
        <w:t>Employees are responsible for making a reasonable written request to use excess PTO during the 90-day grace period. The Water Engineer may approve all, some, or none of the employee's</w:t>
      </w:r>
      <w:r w:rsidR="002E1E71">
        <w:t xml:space="preserve"> </w:t>
      </w:r>
      <w:ins w:id="588" w:author="OE" w:date="2023-05-16T06:17:00Z">
        <w:r w:rsidR="002E1E71">
          <w:t>PTO</w:t>
        </w:r>
        <w:r>
          <w:t xml:space="preserve"> </w:t>
        </w:r>
      </w:ins>
      <w:r>
        <w:t xml:space="preserve">request by written response within five working days from the receipt of the request. If the original request is not approved, the supervisor and the employee may negotiate alternate leave dates during the 90-day grace period. </w:t>
      </w:r>
    </w:p>
    <w:p w14:paraId="3D8D6676" w14:textId="5A740E8A" w:rsidR="005169D9" w:rsidRDefault="005169D9" w:rsidP="00A14F72">
      <w:pPr>
        <w:pStyle w:val="Heading4"/>
        <w:spacing w:before="120"/>
      </w:pPr>
      <w:r>
        <w:t>If the Water Engineer denies all or any portion of the written request, the Water Engineer and the employee must work together to ensure that the employee may use the excess PTO before the end of the calendar year. Any excess PTO not used by the end of the calendar year in which the grace period was extended must be forfeited</w:t>
      </w:r>
      <w:r w:rsidR="0008601F">
        <w:t xml:space="preserve"> unless</w:t>
      </w:r>
      <w:r w:rsidR="00C1413F">
        <w:t xml:space="preserve"> the Water Engineer and the employee can agree to an excess leave use plan</w:t>
      </w:r>
      <w:r w:rsidR="00674C56">
        <w:t xml:space="preserve"> that is formally acknowledge and added to the employee’s personnel file and enacted pursuant the terms</w:t>
      </w:r>
      <w:r w:rsidR="00672FBA">
        <w:t xml:space="preserve"> of the plan.  </w:t>
      </w:r>
    </w:p>
    <w:p w14:paraId="139905F0" w14:textId="531AFC4D" w:rsidR="00D6714D" w:rsidRPr="00F32BB8" w:rsidRDefault="006D5707" w:rsidP="007B5917">
      <w:pPr>
        <w:pStyle w:val="Heading3"/>
      </w:pPr>
      <w:r w:rsidRPr="00F32BB8">
        <w:t>PTO payout</w:t>
      </w:r>
      <w:r w:rsidR="00D6714D" w:rsidRPr="00F32BB8">
        <w:t xml:space="preserve">s </w:t>
      </w:r>
    </w:p>
    <w:p w14:paraId="1F6C5A9C" w14:textId="52905B3A" w:rsidR="00F32BB8" w:rsidRPr="00733468" w:rsidRDefault="00F32BB8" w:rsidP="00A14F72">
      <w:pPr>
        <w:pStyle w:val="Heading4"/>
        <w:spacing w:before="120"/>
        <w:rPr>
          <w:highlight w:val="yellow"/>
          <w:rPrChange w:id="589" w:author="Roger Noble" w:date="2023-05-16T06:17:00Z">
            <w:rPr/>
          </w:rPrChange>
        </w:rPr>
      </w:pPr>
      <w:r w:rsidRPr="00733468">
        <w:rPr>
          <w:highlight w:val="yellow"/>
          <w:rPrChange w:id="590" w:author="Roger Noble" w:date="2023-05-16T06:17:00Z">
            <w:rPr/>
          </w:rPrChange>
        </w:rPr>
        <w:t xml:space="preserve">It is understood that PTO includes both annual and sick leave combined and that </w:t>
      </w:r>
      <w:del w:id="591" w:author="OE" w:date="2023-05-16T06:17:00Z">
        <w:r w:rsidRPr="00733468">
          <w:rPr>
            <w:highlight w:val="yellow"/>
            <w:rPrChange w:id="592" w:author="Roger Noble" w:date="2023-05-14T13:06:00Z">
              <w:rPr/>
            </w:rPrChange>
          </w:rPr>
          <w:delText>standardly</w:delText>
        </w:r>
      </w:del>
      <w:ins w:id="593" w:author="OE" w:date="2023-05-16T06:17:00Z">
        <w:r w:rsidRPr="00F32BB8">
          <w:t>standard</w:t>
        </w:r>
      </w:ins>
      <w:r w:rsidRPr="00733468">
        <w:rPr>
          <w:highlight w:val="yellow"/>
          <w:rPrChange w:id="594" w:author="Roger Noble" w:date="2023-05-16T06:17:00Z">
            <w:rPr/>
          </w:rPrChange>
        </w:rPr>
        <w:t xml:space="preserve"> sick leave payouts are made at a lower percentage of an employee’s base rate than annual; when combined for payout purposes, the OE will compensate an employee at a rate of 7</w:t>
      </w:r>
      <w:r w:rsidR="000C61D3" w:rsidRPr="00733468">
        <w:rPr>
          <w:highlight w:val="yellow"/>
          <w:rPrChange w:id="595" w:author="Roger Noble" w:date="2023-05-16T06:17:00Z">
            <w:rPr/>
          </w:rPrChange>
        </w:rPr>
        <w:t>5</w:t>
      </w:r>
      <w:r w:rsidRPr="00733468">
        <w:rPr>
          <w:highlight w:val="yellow"/>
          <w:rPrChange w:id="596" w:author="Roger Noble" w:date="2023-05-16T06:17:00Z">
            <w:rPr/>
          </w:rPrChange>
        </w:rPr>
        <w:t xml:space="preserve">% of their base rate for PTO.  </w:t>
      </w:r>
    </w:p>
    <w:p w14:paraId="6C189363" w14:textId="6BDBB59E" w:rsidR="00D6714D" w:rsidRPr="00F32BB8" w:rsidRDefault="00D6714D" w:rsidP="00A14F72">
      <w:pPr>
        <w:pStyle w:val="Heading4"/>
        <w:spacing w:before="120"/>
      </w:pPr>
      <w:commentRangeStart w:id="597"/>
      <w:r w:rsidRPr="00F32BB8">
        <w:t>PTO</w:t>
      </w:r>
      <w:commentRangeEnd w:id="597"/>
      <w:r w:rsidR="00733468">
        <w:rPr>
          <w:rStyle w:val="CommentReference"/>
          <w:rFonts w:ascii="Times New Roman" w:eastAsia="Times New Roman" w:hAnsi="Times New Roman" w:cs="Times New Roman"/>
          <w:iCs w:val="0"/>
        </w:rPr>
        <w:commentReference w:id="597"/>
      </w:r>
      <w:r w:rsidRPr="00F32BB8">
        <w:t xml:space="preserve"> payouts in lieu of leave </w:t>
      </w:r>
      <w:r w:rsidR="006F05B3">
        <w:t>may be used in</w:t>
      </w:r>
      <w:r w:rsidRPr="00F32BB8">
        <w:t xml:space="preserve"> circumstances where </w:t>
      </w:r>
      <w:r w:rsidR="00F32BB8" w:rsidRPr="00F32BB8">
        <w:t xml:space="preserve">an employee is at risk of forfeiting PTO due to the maximum accrual policy set </w:t>
      </w:r>
      <w:r w:rsidR="00F32BB8" w:rsidRPr="00285FA5">
        <w:t xml:space="preserve">forth above </w:t>
      </w:r>
      <w:r w:rsidR="00F32BB8" w:rsidRPr="00285FA5">
        <w:rPr>
          <w:u w:val="single"/>
        </w:rPr>
        <w:t>an</w:t>
      </w:r>
      <w:r w:rsidR="00F32BB8" w:rsidRPr="00F32BB8">
        <w:rPr>
          <w:u w:val="single"/>
        </w:rPr>
        <w:t>d</w:t>
      </w:r>
      <w:r w:rsidR="00F32BB8" w:rsidRPr="00F32BB8">
        <w:t xml:space="preserve"> </w:t>
      </w:r>
      <w:r w:rsidRPr="00F32BB8">
        <w:t xml:space="preserve">both the employee </w:t>
      </w:r>
      <w:r w:rsidRPr="006F05B3">
        <w:t>and the Board approve</w:t>
      </w:r>
      <w:r w:rsidRPr="00F32BB8">
        <w:t xml:space="preserve"> the payout in lieu of leave and document the event, including hours converted to payment, in the employee’s personnel file.  </w:t>
      </w:r>
    </w:p>
    <w:p w14:paraId="7E2D9021" w14:textId="09CDF658" w:rsidR="00D6714D" w:rsidRPr="00F32BB8" w:rsidRDefault="0076753D" w:rsidP="00A14F72">
      <w:pPr>
        <w:pStyle w:val="Heading4"/>
        <w:spacing w:before="120"/>
      </w:pPr>
      <w:r>
        <w:t xml:space="preserve">Upon ending employment with the </w:t>
      </w:r>
      <w:r w:rsidR="00A442B5">
        <w:t>OE</w:t>
      </w:r>
      <w:r>
        <w:t xml:space="preserve">, and employee’s hourly balance of </w:t>
      </w:r>
      <w:r w:rsidR="00A14F62">
        <w:t xml:space="preserve">unused </w:t>
      </w:r>
      <w:r>
        <w:lastRenderedPageBreak/>
        <w:t>PTO will be paid out as per (</w:t>
      </w:r>
      <w:proofErr w:type="spellStart"/>
      <w:r>
        <w:t>i</w:t>
      </w:r>
      <w:proofErr w:type="spellEnd"/>
      <w:r>
        <w:t xml:space="preserve">) above.  </w:t>
      </w:r>
    </w:p>
    <w:p w14:paraId="4B666C4D" w14:textId="4E45082E" w:rsidR="00612FF7" w:rsidRDefault="00255903" w:rsidP="007D6905">
      <w:pPr>
        <w:pStyle w:val="Heading2"/>
      </w:pPr>
      <w:bookmarkStart w:id="598" w:name="_Toc134446846"/>
      <w:bookmarkStart w:id="599" w:name="_Toc135110293"/>
      <w:r>
        <w:t>Administrative Leave</w:t>
      </w:r>
      <w:bookmarkEnd w:id="598"/>
      <w:bookmarkEnd w:id="599"/>
      <w:r>
        <w:t xml:space="preserve"> </w:t>
      </w:r>
    </w:p>
    <w:p w14:paraId="2AB86A71" w14:textId="07089857" w:rsidR="006176B6" w:rsidRDefault="00612FF7" w:rsidP="00A14F72">
      <w:pPr>
        <w:spacing w:before="120"/>
        <w:ind w:left="288"/>
      </w:pPr>
      <w:r>
        <w:t xml:space="preserve">Administrative leave temporarily relieves </w:t>
      </w:r>
      <w:del w:id="600" w:author="OE" w:date="2023-05-16T06:17:00Z">
        <w:r>
          <w:delText>and</w:delText>
        </w:r>
      </w:del>
      <w:ins w:id="601" w:author="OE" w:date="2023-05-16T06:17:00Z">
        <w:r>
          <w:t>an</w:t>
        </w:r>
      </w:ins>
      <w:r>
        <w:t xml:space="preserve"> employee of their normal job responsibilities.  The employee is asked to remain at home during regular work hours but continues to receive regular pay and benefits.  Administrative leave is a type of paid leave.  </w:t>
      </w:r>
    </w:p>
    <w:p w14:paraId="746775B1" w14:textId="77777777" w:rsidR="006176B6" w:rsidRDefault="00612FF7" w:rsidP="007B5917">
      <w:pPr>
        <w:pStyle w:val="Heading3"/>
        <w:rPr>
          <w:rStyle w:val="Heading3Char"/>
        </w:rPr>
      </w:pPr>
      <w:r w:rsidRPr="006176B6">
        <w:rPr>
          <w:rStyle w:val="Heading3Char"/>
        </w:rPr>
        <w:t xml:space="preserve">Administrative leave can be authorized by the Water Engineer, the Board Chair, or the Board Vice Chair. </w:t>
      </w:r>
    </w:p>
    <w:p w14:paraId="691AB74B" w14:textId="7C575EB1" w:rsidR="00612FF7" w:rsidRDefault="00612FF7" w:rsidP="007B5917">
      <w:pPr>
        <w:pStyle w:val="Heading3"/>
      </w:pPr>
      <w:r w:rsidRPr="006176B6">
        <w:rPr>
          <w:rStyle w:val="Heading3Char"/>
        </w:rPr>
        <w:t>Reasons for</w:t>
      </w:r>
      <w:r>
        <w:t xml:space="preserve"> </w:t>
      </w:r>
      <w:r w:rsidRPr="006176B6">
        <w:rPr>
          <w:rStyle w:val="Heading3Char"/>
        </w:rPr>
        <w:t>administrative leave may include</w:t>
      </w:r>
      <w:r w:rsidR="00752278">
        <w:rPr>
          <w:rStyle w:val="Heading3Char"/>
        </w:rPr>
        <w:t xml:space="preserve"> but are not limited to</w:t>
      </w:r>
      <w:r w:rsidRPr="006176B6">
        <w:rPr>
          <w:rStyle w:val="Heading3Char"/>
        </w:rPr>
        <w:t>:</w:t>
      </w:r>
    </w:p>
    <w:p w14:paraId="08D97BFE" w14:textId="3ED89A39" w:rsidR="00612FF7" w:rsidRDefault="00612FF7" w:rsidP="00A14F72">
      <w:pPr>
        <w:pStyle w:val="Heading4"/>
        <w:spacing w:before="120"/>
      </w:pPr>
      <w:r>
        <w:t>OE closure due to weather, safety, or heath concerns</w:t>
      </w:r>
      <w:r w:rsidR="00752278">
        <w:t>,</w:t>
      </w:r>
    </w:p>
    <w:p w14:paraId="1356802D" w14:textId="683EBA81" w:rsidR="00C41D4D" w:rsidRDefault="008C6E8B" w:rsidP="00752278">
      <w:pPr>
        <w:pStyle w:val="Heading4"/>
        <w:spacing w:before="120"/>
      </w:pPr>
      <w:r>
        <w:t>OE closure due to staffing, training, or meeting issues,</w:t>
      </w:r>
    </w:p>
    <w:p w14:paraId="5B0A5A89" w14:textId="6047737E" w:rsidR="00752278" w:rsidRPr="00752278" w:rsidRDefault="00C41D4D" w:rsidP="00752278">
      <w:pPr>
        <w:pStyle w:val="Heading4"/>
        <w:spacing w:before="120"/>
      </w:pPr>
      <w:r>
        <w:t>t</w:t>
      </w:r>
      <w:r w:rsidR="00612FF7">
        <w:t>o investigate allegations of misconduct</w:t>
      </w:r>
      <w:r w:rsidR="00752278">
        <w:t>,</w:t>
      </w:r>
      <w:r>
        <w:t xml:space="preserve"> or</w:t>
      </w:r>
    </w:p>
    <w:p w14:paraId="59F301F4" w14:textId="6E9EF3E1" w:rsidR="00612FF7" w:rsidRPr="00612FF7" w:rsidRDefault="00C41D4D" w:rsidP="00A14F72">
      <w:pPr>
        <w:pStyle w:val="Heading4"/>
        <w:spacing w:before="120"/>
      </w:pPr>
      <w:r>
        <w:t>t</w:t>
      </w:r>
      <w:r w:rsidR="00612FF7">
        <w:t>o remove an employee from the workplace pending assessment</w:t>
      </w:r>
      <w:r>
        <w:t>.</w:t>
      </w:r>
    </w:p>
    <w:p w14:paraId="37C42A2E" w14:textId="7B92E712" w:rsidR="006176B6" w:rsidRDefault="006176B6" w:rsidP="007D6905">
      <w:pPr>
        <w:pStyle w:val="Heading2"/>
      </w:pPr>
      <w:bookmarkStart w:id="602" w:name="_Toc134446847"/>
      <w:bookmarkStart w:id="603" w:name="_Toc135110294"/>
      <w:r>
        <w:t>Family Medical Leave Act</w:t>
      </w:r>
      <w:bookmarkEnd w:id="602"/>
      <w:bookmarkEnd w:id="603"/>
    </w:p>
    <w:p w14:paraId="388C495B" w14:textId="32692CCB" w:rsidR="000F1041" w:rsidRDefault="006176B6" w:rsidP="00A14F72">
      <w:pPr>
        <w:spacing w:before="120"/>
        <w:ind w:left="288"/>
      </w:pPr>
      <w:r>
        <w:t xml:space="preserve">Pursuant to federal law, as a public agency, the OE adheres to the Family Medical Leave Act. </w:t>
      </w:r>
      <w:r w:rsidRPr="006176B6">
        <w:t xml:space="preserve">The FMLA entitles eligible employees of covered employers to take unpaid, job-protected leave for specified family and medical reasons with continuation of group health insurance coverage under the same terms and conditions as if the employee had not taken leave. </w:t>
      </w:r>
    </w:p>
    <w:p w14:paraId="4D94B084" w14:textId="4C6B717F" w:rsidR="000F1041" w:rsidRDefault="000F1041" w:rsidP="007B5917">
      <w:pPr>
        <w:pStyle w:val="Heading3"/>
      </w:pPr>
      <w:r>
        <w:t>Eligibility – to be eligible for FMLA leave, the employee must have:</w:t>
      </w:r>
    </w:p>
    <w:p w14:paraId="50EDE0BD" w14:textId="4C220EF9" w:rsidR="000F1041" w:rsidRDefault="000F1041" w:rsidP="0017721D">
      <w:pPr>
        <w:pStyle w:val="Heading4"/>
        <w:spacing w:before="120"/>
      </w:pPr>
      <w:r>
        <w:t>worked for the OE a minimum of 12 months, which need not be consecutive or served just prior to taking leave; and</w:t>
      </w:r>
    </w:p>
    <w:p w14:paraId="2F620632" w14:textId="5B35A276" w:rsidR="000F1041" w:rsidRDefault="000F1041" w:rsidP="0017721D">
      <w:pPr>
        <w:pStyle w:val="Heading4"/>
        <w:spacing w:before="120"/>
      </w:pPr>
      <w:r>
        <w:t>been in a pay status with the OE for at least 1,040 hours during the 12-month period immediately preceding the commencement of leave.</w:t>
      </w:r>
    </w:p>
    <w:p w14:paraId="33A66122" w14:textId="59979ACE" w:rsidR="000F1041" w:rsidRDefault="000F1041" w:rsidP="007B5917">
      <w:pPr>
        <w:pStyle w:val="Heading3"/>
      </w:pPr>
      <w:r>
        <w:t>Loss of Eligibility – an employee’s eligibility and protection under the FMLA end when:</w:t>
      </w:r>
    </w:p>
    <w:p w14:paraId="11DAE615" w14:textId="73069A7E" w:rsidR="000F1041" w:rsidRDefault="000F1041" w:rsidP="0017721D">
      <w:pPr>
        <w:pStyle w:val="Heading4"/>
        <w:spacing w:before="120"/>
      </w:pPr>
      <w:r>
        <w:rPr>
          <w:rStyle w:val="Heading4Char"/>
        </w:rPr>
        <w:t>a</w:t>
      </w:r>
      <w:r w:rsidRPr="000F1041">
        <w:rPr>
          <w:rStyle w:val="Heading4Char"/>
        </w:rPr>
        <w:t>n employee give</w:t>
      </w:r>
      <w:r>
        <w:rPr>
          <w:rStyle w:val="Heading4Char"/>
        </w:rPr>
        <w:t>s</w:t>
      </w:r>
      <w:r w:rsidRPr="000F1041">
        <w:rPr>
          <w:rStyle w:val="Heading4Char"/>
        </w:rPr>
        <w:t xml:space="preserve"> the OE</w:t>
      </w:r>
      <w:r>
        <w:rPr>
          <w:rStyle w:val="Heading4Char"/>
        </w:rPr>
        <w:t xml:space="preserve"> or the Board</w:t>
      </w:r>
      <w:r w:rsidRPr="000F1041">
        <w:rPr>
          <w:rStyle w:val="Heading4Char"/>
        </w:rPr>
        <w:t xml:space="preserve"> unequivocal notice of the employee’s intent not to return to </w:t>
      </w:r>
      <w:proofErr w:type="gramStart"/>
      <w:r w:rsidRPr="000F1041">
        <w:rPr>
          <w:rStyle w:val="Heading4Char"/>
        </w:rPr>
        <w:t>work</w:t>
      </w:r>
      <w:r>
        <w:t>;</w:t>
      </w:r>
      <w:proofErr w:type="gramEnd"/>
      <w:r>
        <w:t xml:space="preserve"> </w:t>
      </w:r>
    </w:p>
    <w:p w14:paraId="5F61C656" w14:textId="27263B3B" w:rsidR="000F1041" w:rsidRPr="000F1041" w:rsidRDefault="000F1041" w:rsidP="0017721D">
      <w:pPr>
        <w:pStyle w:val="Heading4"/>
        <w:spacing w:before="120"/>
      </w:pPr>
      <w:r>
        <w:t xml:space="preserve">the employee </w:t>
      </w:r>
      <w:del w:id="604" w:author="OE" w:date="2023-05-16T06:17:00Z">
        <w:r>
          <w:delText>exhaust</w:delText>
        </w:r>
      </w:del>
      <w:ins w:id="605" w:author="OE" w:date="2023-05-16T06:17:00Z">
        <w:r>
          <w:t>exhaust</w:t>
        </w:r>
        <w:r w:rsidR="002E1E71">
          <w:t>s</w:t>
        </w:r>
      </w:ins>
      <w:r>
        <w:t xml:space="preserve"> all FMLA leave benefits for the covered periods; or</w:t>
      </w:r>
    </w:p>
    <w:p w14:paraId="37661976" w14:textId="09CBD202" w:rsidR="000F1041" w:rsidRPr="000F1041" w:rsidRDefault="000F1041" w:rsidP="0017721D">
      <w:pPr>
        <w:pStyle w:val="Heading4"/>
        <w:spacing w:before="120"/>
      </w:pPr>
      <w:proofErr w:type="gramStart"/>
      <w:r>
        <w:t>the</w:t>
      </w:r>
      <w:proofErr w:type="gramEnd"/>
      <w:r>
        <w:t xml:space="preserve"> employee exhausts all FMLA leave and is unable to return to work.</w:t>
      </w:r>
    </w:p>
    <w:p w14:paraId="4D4C7415" w14:textId="0205B618" w:rsidR="006D5FB1" w:rsidRPr="006D5FB1" w:rsidRDefault="006D5FB1" w:rsidP="007B5917">
      <w:pPr>
        <w:pStyle w:val="Heading3"/>
        <w:rPr>
          <w:sz w:val="24"/>
          <w:szCs w:val="24"/>
        </w:rPr>
      </w:pPr>
      <w:r>
        <w:rPr>
          <w:rFonts w:eastAsiaTheme="minorHAnsi"/>
        </w:rPr>
        <w:t xml:space="preserve">Basic FMLA Leave:  </w:t>
      </w:r>
      <w:r>
        <w:t xml:space="preserve">Eligible employees may take up to 12 workweeks of FMLA leave within a 12-month period for certain types of family and medical leave. The 12-month period begins on the first day an employee takes FMLA leave. Eligible employees may use leave for one or more of the following FMLA-qualifying reasons within the 12-month period: </w:t>
      </w:r>
    </w:p>
    <w:p w14:paraId="55D05BD6" w14:textId="77777777" w:rsidR="006176B6" w:rsidRPr="006176B6" w:rsidRDefault="006176B6" w:rsidP="0017721D">
      <w:pPr>
        <w:pStyle w:val="Heading4"/>
        <w:spacing w:before="120"/>
        <w:rPr>
          <w:rFonts w:eastAsiaTheme="minorHAnsi"/>
        </w:rPr>
      </w:pPr>
      <w:r w:rsidRPr="006176B6">
        <w:rPr>
          <w:rFonts w:eastAsiaTheme="minorHAnsi"/>
        </w:rPr>
        <w:t xml:space="preserve">the birth of a child and to care for the newborn child within one year of </w:t>
      </w:r>
      <w:proofErr w:type="gramStart"/>
      <w:r w:rsidRPr="006176B6">
        <w:rPr>
          <w:rFonts w:eastAsiaTheme="minorHAnsi"/>
        </w:rPr>
        <w:t>birth;</w:t>
      </w:r>
      <w:proofErr w:type="gramEnd"/>
    </w:p>
    <w:p w14:paraId="35600107" w14:textId="77777777" w:rsidR="006176B6" w:rsidRPr="006176B6" w:rsidRDefault="006176B6" w:rsidP="0017721D">
      <w:pPr>
        <w:pStyle w:val="Heading4"/>
        <w:spacing w:before="120"/>
        <w:rPr>
          <w:rFonts w:eastAsiaTheme="minorHAnsi"/>
        </w:rPr>
      </w:pPr>
      <w:r w:rsidRPr="006176B6">
        <w:rPr>
          <w:rFonts w:eastAsiaTheme="minorHAnsi"/>
        </w:rPr>
        <w:lastRenderedPageBreak/>
        <w:t xml:space="preserve">the placement with the employee of a child for adoption or foster care and to care for the newly placed child within one year of </w:t>
      </w:r>
      <w:proofErr w:type="gramStart"/>
      <w:r w:rsidRPr="006176B6">
        <w:rPr>
          <w:rFonts w:eastAsiaTheme="minorHAnsi"/>
        </w:rPr>
        <w:t>placement;</w:t>
      </w:r>
      <w:proofErr w:type="gramEnd"/>
    </w:p>
    <w:p w14:paraId="3F142CAE" w14:textId="77777777" w:rsidR="006176B6" w:rsidRPr="006176B6" w:rsidRDefault="006176B6" w:rsidP="0017721D">
      <w:pPr>
        <w:pStyle w:val="Heading4"/>
        <w:spacing w:before="120"/>
        <w:rPr>
          <w:rFonts w:eastAsiaTheme="minorHAnsi"/>
        </w:rPr>
      </w:pPr>
      <w:r w:rsidRPr="006176B6">
        <w:rPr>
          <w:rFonts w:eastAsiaTheme="minorHAnsi"/>
        </w:rPr>
        <w:t xml:space="preserve">to care for the employee’s spouse, child, or parent who has a serious health </w:t>
      </w:r>
      <w:proofErr w:type="gramStart"/>
      <w:r w:rsidRPr="006176B6">
        <w:rPr>
          <w:rFonts w:eastAsiaTheme="minorHAnsi"/>
        </w:rPr>
        <w:t>condition;</w:t>
      </w:r>
      <w:proofErr w:type="gramEnd"/>
    </w:p>
    <w:p w14:paraId="0402DF77" w14:textId="77777777" w:rsidR="006176B6" w:rsidRPr="006176B6" w:rsidRDefault="006176B6" w:rsidP="0017721D">
      <w:pPr>
        <w:pStyle w:val="Heading4"/>
        <w:spacing w:before="120"/>
        <w:rPr>
          <w:rFonts w:eastAsiaTheme="minorHAnsi"/>
        </w:rPr>
      </w:pPr>
      <w:r w:rsidRPr="006176B6">
        <w:rPr>
          <w:rFonts w:eastAsiaTheme="minorHAnsi"/>
        </w:rPr>
        <w:t xml:space="preserve">a serious health condition that makes the employee unable to perform the essential functions of his or her </w:t>
      </w:r>
      <w:proofErr w:type="gramStart"/>
      <w:r w:rsidRPr="006176B6">
        <w:rPr>
          <w:rFonts w:eastAsiaTheme="minorHAnsi"/>
        </w:rPr>
        <w:t>job;</w:t>
      </w:r>
      <w:proofErr w:type="gramEnd"/>
    </w:p>
    <w:p w14:paraId="7D4379F2" w14:textId="55DA8C72" w:rsidR="006176B6" w:rsidRPr="006176B6" w:rsidRDefault="006176B6" w:rsidP="0017721D">
      <w:pPr>
        <w:pStyle w:val="Heading4"/>
        <w:spacing w:before="120"/>
        <w:rPr>
          <w:rFonts w:eastAsiaTheme="minorHAnsi"/>
        </w:rPr>
      </w:pPr>
      <w:r w:rsidRPr="006176B6">
        <w:rPr>
          <w:rFonts w:eastAsiaTheme="minorHAnsi"/>
        </w:rPr>
        <w:t xml:space="preserve">any qualifying exigency arising out of the fact that the employee’s spouse, son, daughter, or parent is a covered military member </w:t>
      </w:r>
      <w:r w:rsidR="006D5FB1">
        <w:rPr>
          <w:rFonts w:eastAsiaTheme="minorHAnsi"/>
        </w:rPr>
        <w:t>on covered active duty or notified of an impending call or order to covered active duty.</w:t>
      </w:r>
    </w:p>
    <w:p w14:paraId="0D15FB1A" w14:textId="77777777" w:rsidR="006D5FB1" w:rsidRPr="00E53782" w:rsidRDefault="006176B6" w:rsidP="007B5917">
      <w:pPr>
        <w:pStyle w:val="Heading3"/>
      </w:pPr>
      <w:r w:rsidRPr="00E53782">
        <w:t xml:space="preserve">More information about </w:t>
      </w:r>
      <w:r w:rsidR="006D5FB1" w:rsidRPr="00E53782">
        <w:t>FMLA</w:t>
      </w:r>
      <w:r w:rsidRPr="00E53782">
        <w:t xml:space="preserve"> may be obtained here</w:t>
      </w:r>
      <w:r w:rsidR="006D5FB1" w:rsidRPr="00E53782">
        <w:t xml:space="preserve"> and the language in the FMLA takes precedence on defining the terms of FMLA enactment</w:t>
      </w:r>
      <w:r w:rsidRPr="00E53782">
        <w:t xml:space="preserve">:  </w:t>
      </w:r>
      <w:hyperlink r:id="rId14" w:history="1">
        <w:r w:rsidRPr="00E53782">
          <w:rPr>
            <w:rStyle w:val="Hyperlink"/>
          </w:rPr>
          <w:t>https://www.dol.gov/agencies/whd/fmla</w:t>
        </w:r>
      </w:hyperlink>
    </w:p>
    <w:p w14:paraId="034BF03F" w14:textId="77777777" w:rsidR="006D5FB1" w:rsidRPr="00E53782" w:rsidRDefault="006D5FB1" w:rsidP="007B5917">
      <w:pPr>
        <w:pStyle w:val="Heading3"/>
      </w:pPr>
      <w:r w:rsidRPr="00E53782">
        <w:t xml:space="preserve">Employee FMLA Leave Obligations:  an employee requesting FMLA leave must provide: </w:t>
      </w:r>
    </w:p>
    <w:p w14:paraId="35D66823" w14:textId="77777777" w:rsidR="00E53782" w:rsidRDefault="006D5FB1" w:rsidP="0017721D">
      <w:pPr>
        <w:pStyle w:val="Heading4"/>
        <w:spacing w:before="120"/>
      </w:pPr>
      <w:r w:rsidRPr="00E53782">
        <w:t xml:space="preserve">at least a 30-day advance oral or written notice of the need to take FMLA leave when the need is </w:t>
      </w:r>
      <w:proofErr w:type="gramStart"/>
      <w:r w:rsidRPr="00E53782">
        <w:t>foreseeable;</w:t>
      </w:r>
      <w:proofErr w:type="gramEnd"/>
      <w:r w:rsidRPr="00E53782">
        <w:t xml:space="preserve"> </w:t>
      </w:r>
    </w:p>
    <w:p w14:paraId="0E0232C3" w14:textId="75180721" w:rsidR="00E53782" w:rsidRPr="00E53782" w:rsidRDefault="006D5FB1" w:rsidP="0017721D">
      <w:pPr>
        <w:pStyle w:val="Heading4"/>
        <w:spacing w:before="120"/>
      </w:pPr>
      <w:r w:rsidRPr="00E53782">
        <w:t xml:space="preserve">or </w:t>
      </w:r>
      <w:r w:rsidR="00E53782" w:rsidRPr="00E53782">
        <w:t xml:space="preserve">timely notice, as soon as possible and practical, when the leave is not </w:t>
      </w:r>
      <w:proofErr w:type="gramStart"/>
      <w:r w:rsidR="00E53782" w:rsidRPr="00E53782">
        <w:t>foreseeable;</w:t>
      </w:r>
      <w:proofErr w:type="gramEnd"/>
      <w:r w:rsidR="00E53782" w:rsidRPr="00E53782">
        <w:t xml:space="preserve"> </w:t>
      </w:r>
    </w:p>
    <w:p w14:paraId="4C80E568" w14:textId="4672F503" w:rsidR="006D5FB1" w:rsidRDefault="00E53782" w:rsidP="0017721D">
      <w:pPr>
        <w:pStyle w:val="Heading4"/>
        <w:spacing w:before="120"/>
      </w:pPr>
      <w:r w:rsidRPr="00E53782">
        <w:t>sufficient information for the employer to understand the leave is for an FMLA-qualifying reason.</w:t>
      </w:r>
    </w:p>
    <w:p w14:paraId="404BDF15" w14:textId="14B77ACA" w:rsidR="00E53782" w:rsidRDefault="00E53782" w:rsidP="007B5917">
      <w:pPr>
        <w:pStyle w:val="Heading3"/>
      </w:pPr>
      <w:r>
        <w:t>Employee notice of need to take FMLA must include enough information for their EO supervisor to determine whether the FMLA leave request is qualifying.  This might include or explain that:</w:t>
      </w:r>
    </w:p>
    <w:p w14:paraId="432E478F" w14:textId="43F744F9" w:rsidR="00E53782" w:rsidRDefault="00E53782" w:rsidP="0017721D">
      <w:pPr>
        <w:pStyle w:val="Heading4"/>
        <w:spacing w:before="120"/>
      </w:pPr>
      <w:r>
        <w:t xml:space="preserve">a medical condition renders them unable to perform the functions of their </w:t>
      </w:r>
      <w:proofErr w:type="gramStart"/>
      <w:r>
        <w:t>job;</w:t>
      </w:r>
      <w:proofErr w:type="gramEnd"/>
    </w:p>
    <w:p w14:paraId="001DD5AF" w14:textId="0E45261E" w:rsidR="00E53782" w:rsidRDefault="00382A82" w:rsidP="0017721D">
      <w:pPr>
        <w:pStyle w:val="Heading4"/>
        <w:spacing w:before="120"/>
      </w:pPr>
      <w:r>
        <w:t xml:space="preserve">they are </w:t>
      </w:r>
      <w:proofErr w:type="gramStart"/>
      <w:r>
        <w:t>pregnant;</w:t>
      </w:r>
      <w:proofErr w:type="gramEnd"/>
    </w:p>
    <w:p w14:paraId="4A8F393C" w14:textId="07990CA2" w:rsidR="00382A82" w:rsidRDefault="00382A82" w:rsidP="0017721D">
      <w:pPr>
        <w:pStyle w:val="Heading4"/>
        <w:spacing w:before="120"/>
      </w:pPr>
      <w:r>
        <w:t xml:space="preserve">they have been hospitalized </w:t>
      </w:r>
      <w:del w:id="606" w:author="OE" w:date="2023-05-16T06:17:00Z">
        <w:r>
          <w:delText>over night</w:delText>
        </w:r>
      </w:del>
      <w:proofErr w:type="gramStart"/>
      <w:ins w:id="607" w:author="OE" w:date="2023-05-16T06:17:00Z">
        <w:r w:rsidR="002E1E71">
          <w:t>overnight</w:t>
        </w:r>
      </w:ins>
      <w:r>
        <w:t>;</w:t>
      </w:r>
      <w:proofErr w:type="gramEnd"/>
    </w:p>
    <w:p w14:paraId="613BBA97" w14:textId="0531A801" w:rsidR="00382A82" w:rsidRDefault="00382A82" w:rsidP="0017721D">
      <w:pPr>
        <w:pStyle w:val="Heading4"/>
        <w:spacing w:before="120"/>
      </w:pPr>
      <w:r>
        <w:t xml:space="preserve">they or a covered family member are under continuing care of a healthcare </w:t>
      </w:r>
      <w:proofErr w:type="gramStart"/>
      <w:r>
        <w:t>provider;</w:t>
      </w:r>
      <w:proofErr w:type="gramEnd"/>
    </w:p>
    <w:p w14:paraId="5D06D866" w14:textId="3334C247" w:rsidR="00382A82" w:rsidRDefault="00382A82" w:rsidP="0090173E">
      <w:pPr>
        <w:pStyle w:val="Heading4"/>
        <w:spacing w:before="120"/>
      </w:pPr>
      <w:proofErr w:type="spellStart"/>
      <w:r>
        <w:t>the</w:t>
      </w:r>
      <w:proofErr w:type="spellEnd"/>
      <w:r>
        <w:t xml:space="preserve"> leave is because of a qualifying exigency caused by a military member being on covered active duty or notified of an impending call or order to covered active duty; or</w:t>
      </w:r>
    </w:p>
    <w:p w14:paraId="0A0DDBC3" w14:textId="0A6C8965" w:rsidR="00382A82" w:rsidRDefault="00382A82" w:rsidP="0090173E">
      <w:pPr>
        <w:pStyle w:val="Heading4"/>
        <w:spacing w:before="120"/>
      </w:pPr>
      <w:proofErr w:type="spellStart"/>
      <w:proofErr w:type="gramStart"/>
      <w:r>
        <w:t>the</w:t>
      </w:r>
      <w:proofErr w:type="spellEnd"/>
      <w:proofErr w:type="gramEnd"/>
      <w:r>
        <w:t xml:space="preserve"> leave is for a family member unable to perform daily activities, or the family member is a covered service member with a serious injury or illness.</w:t>
      </w:r>
    </w:p>
    <w:p w14:paraId="00DFA6C9" w14:textId="3919AEC3" w:rsidR="00382A82" w:rsidRDefault="00382A82" w:rsidP="007B5917">
      <w:pPr>
        <w:pStyle w:val="Heading3"/>
      </w:pPr>
      <w:r>
        <w:t>Calling in “sick” without providing the reasons for the needed leave will not be considered sufficient notice for FMLA leave under this policy.</w:t>
      </w:r>
    </w:p>
    <w:p w14:paraId="295234E6" w14:textId="68C1FC57" w:rsidR="00382A82" w:rsidRDefault="00382A82" w:rsidP="007B5917">
      <w:pPr>
        <w:pStyle w:val="Heading3"/>
      </w:pPr>
      <w:r>
        <w:t xml:space="preserve">Employees are expected to respond to the EO’s questions to determine if absences are </w:t>
      </w:r>
      <w:r>
        <w:lastRenderedPageBreak/>
        <w:t>potentially FMLA-qualifying.</w:t>
      </w:r>
    </w:p>
    <w:p w14:paraId="071F28C6" w14:textId="15865B0D" w:rsidR="00CF59BC" w:rsidRDefault="00382A82" w:rsidP="007B5917">
      <w:pPr>
        <w:pStyle w:val="Heading3"/>
        <w:rPr>
          <w:ins w:id="608" w:author="OE" w:date="2023-05-16T06:17:00Z"/>
        </w:rPr>
      </w:pPr>
      <w:r>
        <w:t xml:space="preserve">FMLA does not provide paid </w:t>
      </w:r>
      <w:r w:rsidR="009D14DE">
        <w:t>leave</w:t>
      </w:r>
      <w:del w:id="609" w:author="OE" w:date="2023-05-16T06:17:00Z">
        <w:r>
          <w:delText>,</w:delText>
        </w:r>
      </w:del>
      <w:r w:rsidR="009D14DE">
        <w:t xml:space="preserve"> but</w:t>
      </w:r>
      <w:r>
        <w:t xml:space="preserve"> can be used in conjunction with and concurrently with paid leave such as a balance of PTO or comp time.  The use or non-use of paid leave does not affect FMLA timelines or extend the amount of leave provided under the FMLA.  </w:t>
      </w:r>
      <w:del w:id="610" w:author="OE" w:date="2023-05-16T06:17:00Z">
        <w:r>
          <w:delText xml:space="preserve">  </w:delText>
        </w:r>
      </w:del>
    </w:p>
    <w:p w14:paraId="415A3AD8" w14:textId="77777777" w:rsidR="001B3F65" w:rsidRDefault="001B3F65" w:rsidP="00CF59BC">
      <w:pPr>
        <w:pStyle w:val="Heading2"/>
        <w:rPr>
          <w:ins w:id="611" w:author="OE" w:date="2023-05-16T06:17:00Z"/>
        </w:rPr>
      </w:pPr>
      <w:bookmarkStart w:id="612" w:name="_Toc135110295"/>
      <w:commentRangeStart w:id="613"/>
      <w:ins w:id="614" w:author="OE" w:date="2023-05-16T06:17:00Z">
        <w:r>
          <w:t>Victims of a Crime Leave</w:t>
        </w:r>
        <w:bookmarkEnd w:id="612"/>
      </w:ins>
    </w:p>
    <w:p w14:paraId="74FA822C" w14:textId="6BA22D82" w:rsidR="00382A82" w:rsidRPr="004743FA" w:rsidRDefault="00C105FA" w:rsidP="004743FA">
      <w:pPr>
        <w:pStyle w:val="Default"/>
        <w:spacing w:line="252" w:lineRule="auto"/>
        <w:rPr>
          <w:rFonts w:ascii="Calibri Light" w:hAnsi="Calibri Light"/>
          <w:color w:val="auto"/>
          <w:sz w:val="26"/>
          <w:rPrChange w:id="615" w:author="OE" w:date="2023-05-16T06:17:00Z">
            <w:rPr/>
          </w:rPrChange>
        </w:rPr>
        <w:pPrChange w:id="616" w:author="OE" w:date="2023-05-16T06:17:00Z">
          <w:pPr>
            <w:pStyle w:val="Heading3"/>
          </w:pPr>
        </w:pPrChange>
      </w:pPr>
      <w:ins w:id="617" w:author="OE" w:date="2023-05-16T06:17:00Z">
        <w:r>
          <w:rPr>
            <w:rFonts w:ascii="Calibri Light" w:hAnsi="Calibri Light" w:cstheme="minorBidi"/>
            <w:color w:val="auto"/>
            <w:sz w:val="26"/>
            <w:szCs w:val="22"/>
          </w:rPr>
          <w:t xml:space="preserve">In accordance with MCA 46-24-205, </w:t>
        </w:r>
        <w:r w:rsidR="00C42CEA">
          <w:rPr>
            <w:rFonts w:ascii="Calibri Light" w:hAnsi="Calibri Light" w:cstheme="minorBidi"/>
            <w:color w:val="auto"/>
            <w:sz w:val="26"/>
            <w:szCs w:val="22"/>
          </w:rPr>
          <w:t>a</w:t>
        </w:r>
        <w:r w:rsidR="00C94572" w:rsidRPr="00C94572">
          <w:rPr>
            <w:rFonts w:ascii="Calibri Light" w:hAnsi="Calibri Light" w:cstheme="minorBidi"/>
            <w:color w:val="auto"/>
            <w:sz w:val="26"/>
            <w:szCs w:val="22"/>
          </w:rPr>
          <w:t xml:space="preserve">n employee who has been a victim of (or witness to) a crime, or who is an immediate family member of a victim </w:t>
        </w:r>
        <w:r w:rsidR="00C42CEA">
          <w:rPr>
            <w:rFonts w:ascii="Calibri Light" w:hAnsi="Calibri Light" w:cstheme="minorBidi"/>
            <w:color w:val="auto"/>
            <w:sz w:val="26"/>
            <w:szCs w:val="22"/>
          </w:rPr>
          <w:t>is</w:t>
        </w:r>
        <w:r w:rsidR="00C94572" w:rsidRPr="00C94572">
          <w:rPr>
            <w:rFonts w:ascii="Calibri Light" w:hAnsi="Calibri Light" w:cstheme="minorBidi"/>
            <w:color w:val="auto"/>
            <w:sz w:val="26"/>
            <w:szCs w:val="22"/>
          </w:rPr>
          <w:t xml:space="preserve"> welcome to request leave (absences from work) to attend and cooperate with the judicial proceedings. The </w:t>
        </w:r>
        <w:r w:rsidR="00C94572">
          <w:rPr>
            <w:rFonts w:ascii="Calibri Light" w:hAnsi="Calibri Light" w:cstheme="minorBidi"/>
            <w:color w:val="auto"/>
            <w:sz w:val="26"/>
            <w:szCs w:val="22"/>
          </w:rPr>
          <w:t>OE</w:t>
        </w:r>
        <w:r w:rsidR="00C94572" w:rsidRPr="00C94572">
          <w:rPr>
            <w:rFonts w:ascii="Calibri Light" w:hAnsi="Calibri Light" w:cstheme="minorBidi"/>
            <w:color w:val="auto"/>
            <w:sz w:val="26"/>
            <w:szCs w:val="22"/>
          </w:rPr>
          <w:t xml:space="preserve"> is aware that the employee may request support from law enforcement or a prosecuting attorney to communicate the need for such absences from work, if necessary. If employees have any questions about this leave or whether it applies to their circumstances, they should contact </w:t>
        </w:r>
        <w:proofErr w:type="gramStart"/>
        <w:r w:rsidR="00C94572" w:rsidRPr="00C94572">
          <w:rPr>
            <w:rFonts w:ascii="Calibri Light" w:hAnsi="Calibri Light" w:cstheme="minorBidi"/>
            <w:color w:val="auto"/>
            <w:sz w:val="26"/>
            <w:szCs w:val="22"/>
          </w:rPr>
          <w:t>their  supervisor</w:t>
        </w:r>
        <w:proofErr w:type="gramEnd"/>
        <w:r w:rsidR="00C94572" w:rsidRPr="00C94572">
          <w:rPr>
            <w:rFonts w:ascii="Calibri Light" w:hAnsi="Calibri Light" w:cstheme="minorBidi"/>
            <w:color w:val="auto"/>
            <w:sz w:val="26"/>
            <w:szCs w:val="22"/>
          </w:rPr>
          <w:t xml:space="preserve">. </w:t>
        </w:r>
        <w:commentRangeEnd w:id="613"/>
        <w:r w:rsidR="00DF7D18">
          <w:rPr>
            <w:rStyle w:val="CommentReference"/>
            <w:rFonts w:ascii="Times New Roman" w:eastAsia="Times New Roman" w:hAnsi="Times New Roman" w:cs="Times New Roman"/>
            <w:color w:val="auto"/>
          </w:rPr>
          <w:commentReference w:id="613"/>
        </w:r>
      </w:ins>
    </w:p>
    <w:p w14:paraId="5947A838" w14:textId="7EBFFBBF" w:rsidR="001917DD" w:rsidRPr="001917DD" w:rsidRDefault="00255903" w:rsidP="007D6905">
      <w:pPr>
        <w:pStyle w:val="Heading2"/>
        <w:rPr>
          <w:rFonts w:eastAsia="Times New Roman"/>
        </w:rPr>
      </w:pPr>
      <w:bookmarkStart w:id="618" w:name="_Toc134446848"/>
      <w:bookmarkStart w:id="619" w:name="_Toc135110296"/>
      <w:r w:rsidRPr="001917DD">
        <w:t>Bereavement Leave</w:t>
      </w:r>
      <w:bookmarkEnd w:id="618"/>
      <w:bookmarkEnd w:id="619"/>
      <w:r w:rsidRPr="001917DD">
        <w:t xml:space="preserve"> </w:t>
      </w:r>
    </w:p>
    <w:p w14:paraId="066DDEB9" w14:textId="64E5A714" w:rsidR="001917DD" w:rsidRPr="001917DD" w:rsidRDefault="001917DD" w:rsidP="4DA786D2">
      <w:pPr>
        <w:spacing w:before="120"/>
        <w:ind w:left="288"/>
        <w:rPr>
          <w:b/>
          <w:bCs/>
        </w:rPr>
      </w:pPr>
      <w:r>
        <w:t xml:space="preserve">If an employee suffers a death within their immediate family, they may be granted up to </w:t>
      </w:r>
      <w:commentRangeStart w:id="620"/>
      <w:commentRangeStart w:id="621"/>
      <w:r>
        <w:t>3</w:t>
      </w:r>
      <w:commentRangeEnd w:id="620"/>
      <w:r>
        <w:rPr>
          <w:rStyle w:val="CommentReference"/>
        </w:rPr>
        <w:commentReference w:id="620"/>
      </w:r>
      <w:commentRangeEnd w:id="621"/>
      <w:r>
        <w:rPr>
          <w:rStyle w:val="CommentReference"/>
        </w:rPr>
        <w:commentReference w:id="621"/>
      </w:r>
      <w:r>
        <w:t xml:space="preserve"> days paid leave to make funeral arrangements or attend the funeral or other needs.</w:t>
      </w:r>
    </w:p>
    <w:p w14:paraId="40061754" w14:textId="77777777" w:rsidR="001917DD" w:rsidRPr="00726DD6" w:rsidRDefault="001917DD" w:rsidP="0090173E">
      <w:pPr>
        <w:pStyle w:val="Heading4"/>
        <w:spacing w:before="120"/>
        <w:rPr>
          <w:rFonts w:eastAsia="Times New Roman"/>
        </w:rPr>
      </w:pPr>
      <w:proofErr w:type="gramStart"/>
      <w:r w:rsidRPr="00726DD6">
        <w:rPr>
          <w:rFonts w:eastAsia="Times New Roman"/>
        </w:rPr>
        <w:t>Immediate</w:t>
      </w:r>
      <w:proofErr w:type="gramEnd"/>
      <w:r w:rsidRPr="00726DD6">
        <w:rPr>
          <w:rFonts w:eastAsia="Times New Roman"/>
        </w:rPr>
        <w:t xml:space="preserve"> family </w:t>
      </w:r>
      <w:proofErr w:type="gramStart"/>
      <w:r w:rsidRPr="00726DD6">
        <w:rPr>
          <w:rFonts w:eastAsia="Times New Roman"/>
        </w:rPr>
        <w:t>includes:</w:t>
      </w:r>
      <w:proofErr w:type="gramEnd"/>
      <w:r w:rsidRPr="00726DD6">
        <w:rPr>
          <w:rFonts w:eastAsia="Times New Roman"/>
        </w:rPr>
        <w:t xml:space="preserve"> parents, spouse, children, grandchild, brother, sister, grandparent, parent-in-law, and other family members residing in the same household as the employee. </w:t>
      </w:r>
    </w:p>
    <w:p w14:paraId="44B9CD3A" w14:textId="1EBA270E" w:rsidR="001917DD" w:rsidRDefault="001917DD" w:rsidP="0090173E">
      <w:pPr>
        <w:pStyle w:val="Heading4"/>
        <w:spacing w:before="120"/>
        <w:rPr>
          <w:rFonts w:eastAsia="Times New Roman"/>
        </w:rPr>
      </w:pPr>
      <w:r w:rsidRPr="00726DD6">
        <w:rPr>
          <w:rFonts w:eastAsia="Times New Roman"/>
        </w:rPr>
        <w:t xml:space="preserve">Bereavement time will not be deducted from accrued </w:t>
      </w:r>
      <w:r w:rsidR="009D19C3">
        <w:rPr>
          <w:rFonts w:eastAsia="Times New Roman"/>
        </w:rPr>
        <w:t>PTO</w:t>
      </w:r>
      <w:r>
        <w:rPr>
          <w:rFonts w:eastAsia="Times New Roman"/>
        </w:rPr>
        <w:t>.</w:t>
      </w:r>
    </w:p>
    <w:p w14:paraId="5D9385BF" w14:textId="132382C9" w:rsidR="001917DD" w:rsidRPr="001917DD" w:rsidRDefault="001917DD" w:rsidP="0090173E">
      <w:pPr>
        <w:pStyle w:val="Heading4"/>
        <w:spacing w:before="120"/>
      </w:pPr>
      <w:r>
        <w:t>An employee will need to provide their supervisor with a copy of the notice of services or other documentation of the death.</w:t>
      </w:r>
    </w:p>
    <w:p w14:paraId="397A659D" w14:textId="77777777" w:rsidR="001917DD" w:rsidRPr="001917DD" w:rsidRDefault="00255903" w:rsidP="007D6905">
      <w:pPr>
        <w:pStyle w:val="Heading2"/>
        <w:rPr>
          <w:rFonts w:eastAsia="Times New Roman"/>
          <w:bCs/>
        </w:rPr>
      </w:pPr>
      <w:bookmarkStart w:id="622" w:name="_Toc134446849"/>
      <w:bookmarkStart w:id="623" w:name="_Toc135110297"/>
      <w:r w:rsidRPr="001917DD">
        <w:t>Jury and Witness Duty Leave</w:t>
      </w:r>
      <w:bookmarkEnd w:id="622"/>
      <w:bookmarkEnd w:id="623"/>
      <w:r w:rsidR="001917DD" w:rsidRPr="001917DD">
        <w:rPr>
          <w:rFonts w:eastAsia="Times New Roman"/>
        </w:rPr>
        <w:t xml:space="preserve"> </w:t>
      </w:r>
    </w:p>
    <w:p w14:paraId="1AB04245" w14:textId="4BC5027D" w:rsidR="001917DD" w:rsidRDefault="001917DD" w:rsidP="0090173E">
      <w:pPr>
        <w:spacing w:before="120"/>
        <w:ind w:left="288"/>
      </w:pPr>
      <w:r w:rsidRPr="00726DD6">
        <w:t>Full time employees will be paid for necessary time off, up to a normal workday</w:t>
      </w:r>
      <w:r w:rsidR="009D19C3">
        <w:t xml:space="preserve"> for each day they serve on a jury or as a </w:t>
      </w:r>
      <w:del w:id="624" w:author="OE" w:date="2023-05-16T06:17:00Z">
        <w:r w:rsidR="009D19C3">
          <w:delText>wtness</w:delText>
        </w:r>
      </w:del>
      <w:ins w:id="625" w:author="OE" w:date="2023-05-16T06:17:00Z">
        <w:r w:rsidR="00D1171D">
          <w:t>witness</w:t>
        </w:r>
      </w:ins>
      <w:r w:rsidRPr="00726DD6">
        <w:t xml:space="preserve">.  </w:t>
      </w:r>
    </w:p>
    <w:p w14:paraId="229E6A63" w14:textId="56A4816D" w:rsidR="001917DD" w:rsidRDefault="001917DD" w:rsidP="007B5917">
      <w:pPr>
        <w:pStyle w:val="Heading3"/>
        <w:rPr>
          <w:bCs/>
          <w:color w:val="FF0000"/>
        </w:rPr>
      </w:pPr>
      <w:r w:rsidRPr="00726DD6">
        <w:t>Employees are required to turn over allowances they receive from the court to</w:t>
      </w:r>
      <w:r w:rsidRPr="00726DD6">
        <w:rPr>
          <w:b/>
          <w:bCs/>
          <w:color w:val="FF0000"/>
        </w:rPr>
        <w:t xml:space="preserve"> </w:t>
      </w:r>
      <w:r w:rsidR="000E604F">
        <w:t>OE</w:t>
      </w:r>
      <w:r>
        <w:rPr>
          <w:color w:val="FF0000"/>
        </w:rPr>
        <w:t xml:space="preserve">. </w:t>
      </w:r>
    </w:p>
    <w:p w14:paraId="01E00F55" w14:textId="10937F35" w:rsidR="00F23EF0" w:rsidRDefault="001917DD" w:rsidP="007B5917">
      <w:pPr>
        <w:pStyle w:val="Heading3"/>
      </w:pPr>
      <w:r w:rsidRPr="00726DD6">
        <w:t xml:space="preserve">To qualify for jury, witness duty </w:t>
      </w:r>
      <w:proofErr w:type="gramStart"/>
      <w:r w:rsidRPr="00726DD6">
        <w:t>leave</w:t>
      </w:r>
      <w:proofErr w:type="gramEnd"/>
      <w:r w:rsidRPr="00726DD6">
        <w:t>, or subpoenas, employees must submit a copy of the summons to serve as soon as it is received.  In addition, proof of service must be submitted when the period of jury or witness duty is completed.</w:t>
      </w:r>
    </w:p>
    <w:p w14:paraId="7F4A8D39" w14:textId="77777777" w:rsidR="008A6C7D" w:rsidRPr="00694BAB" w:rsidRDefault="008A6C7D" w:rsidP="007D6905">
      <w:pPr>
        <w:pStyle w:val="Heading2"/>
      </w:pPr>
      <w:bookmarkStart w:id="626" w:name="_Toc134446850"/>
      <w:bookmarkStart w:id="627" w:name="_Toc135110298"/>
      <w:r w:rsidRPr="00694BAB">
        <w:t xml:space="preserve">Paid Volunteer </w:t>
      </w:r>
      <w:commentRangeStart w:id="628"/>
      <w:r w:rsidRPr="00694BAB">
        <w:t>Service</w:t>
      </w:r>
      <w:bookmarkEnd w:id="626"/>
      <w:commentRangeEnd w:id="628"/>
      <w:r w:rsidR="00CC7F74">
        <w:rPr>
          <w:rStyle w:val="CommentReference"/>
          <w:rFonts w:ascii="Times New Roman" w:eastAsia="Times New Roman" w:hAnsi="Times New Roman" w:cs="Times New Roman"/>
          <w:b w:val="0"/>
          <w:color w:val="auto"/>
        </w:rPr>
        <w:commentReference w:id="628"/>
      </w:r>
      <w:bookmarkEnd w:id="627"/>
    </w:p>
    <w:p w14:paraId="0921369A" w14:textId="77777777" w:rsidR="008A6C7D" w:rsidRDefault="008A6C7D" w:rsidP="0090173E">
      <w:pPr>
        <w:spacing w:before="120"/>
      </w:pPr>
      <w:r>
        <w:t xml:space="preserve">Upon approval of the Board Chair or Vice Chair, OE staff may engage in volunteer services to be compensated at their regular pay and benefits rate.  Approved paid volunteer service time will be coded as administrative leave.  </w:t>
      </w:r>
    </w:p>
    <w:p w14:paraId="1825ED4A" w14:textId="3C3C0DAF" w:rsidR="00DB49E0" w:rsidRDefault="002669D1" w:rsidP="00DB49E0">
      <w:pPr>
        <w:pStyle w:val="Heading1"/>
      </w:pPr>
      <w:bookmarkStart w:id="629" w:name="_Toc134446851"/>
      <w:bookmarkStart w:id="630" w:name="_Toc135110299"/>
      <w:r>
        <w:lastRenderedPageBreak/>
        <w:t>Other OE Employee Benefits</w:t>
      </w:r>
      <w:bookmarkEnd w:id="629"/>
      <w:bookmarkEnd w:id="630"/>
    </w:p>
    <w:p w14:paraId="61184C7C" w14:textId="12A08564" w:rsidR="00814CFF" w:rsidRPr="00F370F8" w:rsidRDefault="00814CFF" w:rsidP="007D6905">
      <w:pPr>
        <w:pStyle w:val="Heading2"/>
        <w:rPr>
          <w:highlight w:val="lightGray"/>
        </w:rPr>
      </w:pPr>
      <w:bookmarkStart w:id="631" w:name="_Toc134446852"/>
      <w:bookmarkStart w:id="632" w:name="_Toc135110300"/>
      <w:r w:rsidRPr="00F370F8">
        <w:rPr>
          <w:highlight w:val="lightGray"/>
        </w:rPr>
        <w:t>Health Insurance [Pending]</w:t>
      </w:r>
      <w:bookmarkEnd w:id="631"/>
      <w:bookmarkEnd w:id="632"/>
    </w:p>
    <w:p w14:paraId="6D5F5127" w14:textId="7DC7D27B" w:rsidR="00814CFF" w:rsidRDefault="00814CFF" w:rsidP="00814CFF">
      <w:r>
        <w:t xml:space="preserve">OE employees are offered health insurance for </w:t>
      </w:r>
      <w:r w:rsidR="00F370F8">
        <w:t>themselves and their families.</w:t>
      </w:r>
    </w:p>
    <w:p w14:paraId="690F2990" w14:textId="044EC8C2" w:rsidR="00F370F8" w:rsidRPr="00F370F8" w:rsidRDefault="00F370F8" w:rsidP="00F370F8">
      <w:pPr>
        <w:pStyle w:val="Heading2"/>
        <w:rPr>
          <w:highlight w:val="lightGray"/>
        </w:rPr>
      </w:pPr>
      <w:bookmarkStart w:id="633" w:name="_Toc134446853"/>
      <w:bookmarkStart w:id="634" w:name="_Toc135110301"/>
      <w:r w:rsidRPr="00F370F8">
        <w:rPr>
          <w:highlight w:val="lightGray"/>
        </w:rPr>
        <w:t>Life Insurance and Disability Insurance [Pending]</w:t>
      </w:r>
      <w:bookmarkEnd w:id="633"/>
      <w:bookmarkEnd w:id="634"/>
    </w:p>
    <w:p w14:paraId="6D3205AD" w14:textId="497D9B47" w:rsidR="00F370F8" w:rsidRPr="00814CFF" w:rsidRDefault="00F370F8" w:rsidP="00814CFF">
      <w:r>
        <w:t xml:space="preserve">OE employees are offered life insurance and disability insurance.  </w:t>
      </w:r>
    </w:p>
    <w:p w14:paraId="47AA6070" w14:textId="27116339" w:rsidR="00337A7F" w:rsidRDefault="00337A7F" w:rsidP="007D6905">
      <w:pPr>
        <w:pStyle w:val="Heading2"/>
      </w:pPr>
      <w:bookmarkStart w:id="635" w:name="_Toc134446854"/>
      <w:bookmarkStart w:id="636" w:name="_Toc135110302"/>
      <w:r>
        <w:t>Retirement</w:t>
      </w:r>
      <w:bookmarkEnd w:id="635"/>
      <w:bookmarkEnd w:id="636"/>
    </w:p>
    <w:p w14:paraId="50BA74C4" w14:textId="77777777" w:rsidR="00E31B4A" w:rsidRDefault="00337A7F" w:rsidP="00E31B4A">
      <w:pPr>
        <w:spacing w:before="120"/>
      </w:pPr>
      <w:r>
        <w:t xml:space="preserve">OE </w:t>
      </w:r>
      <w:r w:rsidR="00E31B4A">
        <w:t>permanent, term, and probationary employees can enroll in the Montana Public Employee Retirement System (PERS) as is allowed by Board Resolution #frwmb 03(2023).  The following apply:</w:t>
      </w:r>
    </w:p>
    <w:p w14:paraId="3AF6D067" w14:textId="041B6A7C" w:rsidR="00E31B4A" w:rsidRDefault="00E31B4A" w:rsidP="007B5917">
      <w:pPr>
        <w:pStyle w:val="Heading3"/>
      </w:pPr>
      <w:r>
        <w:t xml:space="preserve">Contributions:  Contribution maximums </w:t>
      </w:r>
      <w:r w:rsidR="0026245D">
        <w:t>are equivalent to IRS maximum contributions allowable for an employee 457(b) retirement account.</w:t>
      </w:r>
    </w:p>
    <w:p w14:paraId="68A09681" w14:textId="788AE7BA" w:rsidR="00E31B4A" w:rsidRDefault="00E31B4A" w:rsidP="007B5917">
      <w:pPr>
        <w:pStyle w:val="Heading3"/>
      </w:pPr>
      <w:r>
        <w:t xml:space="preserve">Employer </w:t>
      </w:r>
      <w:r w:rsidR="00724085">
        <w:t>Match:  The Board and the OE will match employee contributions</w:t>
      </w:r>
      <w:r w:rsidR="00C46CF8">
        <w:t xml:space="preserve"> at a 1 to 1 rate for</w:t>
      </w:r>
      <w:r w:rsidR="00724085">
        <w:t xml:space="preserve"> up to 6% of the employee’s annual salary</w:t>
      </w:r>
      <w:r w:rsidR="00591395">
        <w:t>.</w:t>
      </w:r>
    </w:p>
    <w:p w14:paraId="5E49D91D" w14:textId="7F80ECF7" w:rsidR="00E31B4A" w:rsidRDefault="00E31B4A" w:rsidP="007B5917">
      <w:pPr>
        <w:pStyle w:val="Heading3"/>
      </w:pPr>
      <w:r>
        <w:t>Vesting</w:t>
      </w:r>
      <w:r w:rsidR="00591395">
        <w:t xml:space="preserve">:  To receive the employer match, employees must be vested.  Vesting stages are based on </w:t>
      </w:r>
      <w:r w:rsidR="00C96A11">
        <w:t>years of employment</w:t>
      </w:r>
      <w:r w:rsidR="005B1D82">
        <w:t xml:space="preserve"> as set for in the table below:  </w:t>
      </w:r>
    </w:p>
    <w:p w14:paraId="459C7882" w14:textId="77777777" w:rsidR="005B1D82" w:rsidRPr="005B1D82" w:rsidRDefault="005B1D82" w:rsidP="005B1D82">
      <w:pPr>
        <w:pStyle w:val="Default"/>
      </w:pPr>
    </w:p>
    <w:tbl>
      <w:tblPr>
        <w:tblW w:w="8360" w:type="dxa"/>
        <w:jc w:val="center"/>
        <w:tblLook w:val="04A0" w:firstRow="1" w:lastRow="0" w:firstColumn="1" w:lastColumn="0" w:noHBand="0" w:noVBand="1"/>
      </w:tblPr>
      <w:tblGrid>
        <w:gridCol w:w="2330"/>
        <w:gridCol w:w="3330"/>
        <w:gridCol w:w="2700"/>
      </w:tblGrid>
      <w:tr w:rsidR="00C46CF8" w:rsidRPr="000611CF" w14:paraId="4281DBF7" w14:textId="77777777" w:rsidTr="003565FE">
        <w:trPr>
          <w:trHeight w:val="678"/>
          <w:jc w:val="center"/>
        </w:trPr>
        <w:tc>
          <w:tcPr>
            <w:tcW w:w="2330" w:type="dxa"/>
            <w:tcBorders>
              <w:top w:val="single" w:sz="4" w:space="0" w:color="auto"/>
              <w:left w:val="single" w:sz="4" w:space="0" w:color="auto"/>
              <w:bottom w:val="single" w:sz="8" w:space="0" w:color="auto"/>
              <w:right w:val="single" w:sz="4" w:space="0" w:color="auto"/>
            </w:tcBorders>
            <w:shd w:val="clear" w:color="000000" w:fill="DBDBDB"/>
            <w:vAlign w:val="center"/>
            <w:hideMark/>
          </w:tcPr>
          <w:p w14:paraId="42C3F2D8" w14:textId="2FA7E340" w:rsidR="00C46CF8" w:rsidRPr="000611CF" w:rsidRDefault="00C46CF8" w:rsidP="000A6BC4">
            <w:pPr>
              <w:jc w:val="center"/>
              <w:rPr>
                <w:rFonts w:ascii="Calibri" w:eastAsia="Times New Roman" w:hAnsi="Calibri" w:cs="Calibri"/>
                <w:b/>
                <w:bCs/>
                <w:color w:val="000000"/>
                <w:szCs w:val="26"/>
              </w:rPr>
            </w:pPr>
            <w:r w:rsidRPr="000611CF">
              <w:rPr>
                <w:rFonts w:ascii="Calibri" w:eastAsia="Times New Roman" w:hAnsi="Calibri" w:cs="Calibri"/>
                <w:b/>
                <w:bCs/>
                <w:color w:val="000000"/>
                <w:szCs w:val="26"/>
              </w:rPr>
              <w:t xml:space="preserve">Years of Service </w:t>
            </w:r>
          </w:p>
        </w:tc>
        <w:tc>
          <w:tcPr>
            <w:tcW w:w="3330" w:type="dxa"/>
            <w:tcBorders>
              <w:top w:val="single" w:sz="4" w:space="0" w:color="auto"/>
              <w:left w:val="nil"/>
              <w:bottom w:val="single" w:sz="8" w:space="0" w:color="auto"/>
              <w:right w:val="single" w:sz="4" w:space="0" w:color="auto"/>
            </w:tcBorders>
            <w:shd w:val="clear" w:color="000000" w:fill="DBDBDB"/>
            <w:vAlign w:val="center"/>
            <w:hideMark/>
          </w:tcPr>
          <w:p w14:paraId="724832CA" w14:textId="5747A78E" w:rsidR="00C46CF8" w:rsidRPr="000611CF" w:rsidRDefault="00C46CF8" w:rsidP="000A6BC4">
            <w:pPr>
              <w:jc w:val="center"/>
              <w:rPr>
                <w:rFonts w:ascii="Calibri" w:eastAsia="Times New Roman" w:hAnsi="Calibri" w:cs="Calibri"/>
                <w:b/>
                <w:bCs/>
                <w:color w:val="000000"/>
                <w:szCs w:val="26"/>
              </w:rPr>
            </w:pPr>
            <w:r>
              <w:rPr>
                <w:rFonts w:ascii="Calibri" w:eastAsia="Times New Roman" w:hAnsi="Calibri" w:cs="Calibri"/>
                <w:b/>
                <w:bCs/>
                <w:color w:val="000000"/>
                <w:szCs w:val="26"/>
              </w:rPr>
              <w:t>% Maximum Annual Salary</w:t>
            </w:r>
            <w:r w:rsidR="003565FE">
              <w:rPr>
                <w:rFonts w:ascii="Calibri" w:eastAsia="Times New Roman" w:hAnsi="Calibri" w:cs="Calibri"/>
                <w:b/>
                <w:bCs/>
                <w:color w:val="000000"/>
                <w:szCs w:val="26"/>
              </w:rPr>
              <w:t xml:space="preserve"> </w:t>
            </w:r>
            <w:r w:rsidR="00091F14">
              <w:rPr>
                <w:rFonts w:ascii="Calibri" w:eastAsia="Times New Roman" w:hAnsi="Calibri" w:cs="Calibri"/>
                <w:b/>
                <w:bCs/>
                <w:color w:val="000000"/>
                <w:szCs w:val="26"/>
              </w:rPr>
              <w:t>FRWMB</w:t>
            </w:r>
            <w:r>
              <w:rPr>
                <w:rFonts w:ascii="Calibri" w:eastAsia="Times New Roman" w:hAnsi="Calibri" w:cs="Calibri"/>
                <w:b/>
                <w:bCs/>
                <w:color w:val="000000"/>
                <w:szCs w:val="26"/>
              </w:rPr>
              <w:t xml:space="preserve"> </w:t>
            </w:r>
            <w:r w:rsidR="003565FE">
              <w:rPr>
                <w:rFonts w:ascii="Calibri" w:eastAsia="Times New Roman" w:hAnsi="Calibri" w:cs="Calibri"/>
                <w:b/>
                <w:bCs/>
                <w:color w:val="000000"/>
                <w:szCs w:val="26"/>
              </w:rPr>
              <w:t xml:space="preserve">Will </w:t>
            </w:r>
            <w:r>
              <w:rPr>
                <w:rFonts w:ascii="Calibri" w:eastAsia="Times New Roman" w:hAnsi="Calibri" w:cs="Calibri"/>
                <w:b/>
                <w:bCs/>
                <w:color w:val="000000"/>
                <w:szCs w:val="26"/>
              </w:rPr>
              <w:t>Match</w:t>
            </w:r>
          </w:p>
        </w:tc>
        <w:tc>
          <w:tcPr>
            <w:tcW w:w="2700" w:type="dxa"/>
            <w:tcBorders>
              <w:top w:val="single" w:sz="4" w:space="0" w:color="auto"/>
              <w:left w:val="nil"/>
              <w:bottom w:val="single" w:sz="8" w:space="0" w:color="auto"/>
              <w:right w:val="single" w:sz="4" w:space="0" w:color="auto"/>
            </w:tcBorders>
            <w:shd w:val="clear" w:color="000000" w:fill="DBDBDB"/>
            <w:vAlign w:val="center"/>
            <w:hideMark/>
          </w:tcPr>
          <w:p w14:paraId="56D165EB" w14:textId="7E9CF8B8" w:rsidR="00C46CF8" w:rsidRPr="000611CF" w:rsidRDefault="00C46CF8" w:rsidP="000A6BC4">
            <w:pPr>
              <w:jc w:val="center"/>
              <w:rPr>
                <w:rFonts w:ascii="Calibri" w:eastAsia="Times New Roman" w:hAnsi="Calibri" w:cs="Calibri"/>
                <w:b/>
                <w:bCs/>
                <w:color w:val="000000"/>
                <w:szCs w:val="26"/>
              </w:rPr>
            </w:pPr>
            <w:r>
              <w:rPr>
                <w:rFonts w:ascii="Calibri" w:eastAsia="Times New Roman" w:hAnsi="Calibri" w:cs="Calibri"/>
                <w:b/>
                <w:bCs/>
                <w:color w:val="000000"/>
                <w:szCs w:val="26"/>
              </w:rPr>
              <w:t>Match Rate</w:t>
            </w:r>
          </w:p>
        </w:tc>
      </w:tr>
      <w:tr w:rsidR="00C46CF8" w:rsidRPr="000611CF" w14:paraId="5D1B4531" w14:textId="77777777" w:rsidTr="003565FE">
        <w:trPr>
          <w:trHeight w:val="336"/>
          <w:jc w:val="center"/>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0AE062AF" w14:textId="01D83A75" w:rsidR="00C46CF8" w:rsidRPr="000611CF" w:rsidRDefault="00C46CF8" w:rsidP="000A6BC4">
            <w:pPr>
              <w:jc w:val="center"/>
              <w:rPr>
                <w:rFonts w:ascii="Calibri" w:eastAsia="Times New Roman" w:hAnsi="Calibri" w:cs="Calibri"/>
                <w:color w:val="000000"/>
                <w:szCs w:val="26"/>
              </w:rPr>
            </w:pPr>
            <w:r w:rsidRPr="000611CF">
              <w:rPr>
                <w:rFonts w:ascii="Calibri" w:eastAsia="Times New Roman" w:hAnsi="Calibri" w:cs="Calibri"/>
                <w:color w:val="000000"/>
                <w:szCs w:val="26"/>
              </w:rPr>
              <w:t>&lt;</w:t>
            </w:r>
            <w:r>
              <w:rPr>
                <w:rFonts w:ascii="Calibri" w:eastAsia="Times New Roman" w:hAnsi="Calibri" w:cs="Calibri"/>
                <w:color w:val="000000"/>
                <w:szCs w:val="26"/>
              </w:rPr>
              <w:t>1</w:t>
            </w:r>
            <w:r w:rsidRPr="000611CF">
              <w:rPr>
                <w:rFonts w:ascii="Calibri" w:eastAsia="Times New Roman" w:hAnsi="Calibri" w:cs="Calibri"/>
                <w:color w:val="000000"/>
                <w:szCs w:val="26"/>
              </w:rPr>
              <w:t xml:space="preserve"> year</w:t>
            </w:r>
          </w:p>
        </w:tc>
        <w:tc>
          <w:tcPr>
            <w:tcW w:w="3330" w:type="dxa"/>
            <w:tcBorders>
              <w:top w:val="nil"/>
              <w:left w:val="nil"/>
              <w:bottom w:val="single" w:sz="4" w:space="0" w:color="auto"/>
              <w:right w:val="single" w:sz="4" w:space="0" w:color="auto"/>
            </w:tcBorders>
            <w:shd w:val="clear" w:color="auto" w:fill="auto"/>
            <w:noWrap/>
            <w:vAlign w:val="center"/>
            <w:hideMark/>
          </w:tcPr>
          <w:p w14:paraId="5D367FC8" w14:textId="67CC3D93" w:rsidR="00C46CF8" w:rsidRPr="000611CF" w:rsidRDefault="00C46CF8" w:rsidP="000A6BC4">
            <w:pPr>
              <w:jc w:val="center"/>
              <w:rPr>
                <w:rFonts w:ascii="Calibri" w:eastAsia="Times New Roman" w:hAnsi="Calibri" w:cs="Calibri"/>
                <w:color w:val="000000"/>
                <w:szCs w:val="26"/>
              </w:rPr>
            </w:pPr>
            <w:r>
              <w:rPr>
                <w:rFonts w:ascii="Calibri" w:eastAsia="Times New Roman" w:hAnsi="Calibri" w:cs="Calibri"/>
                <w:color w:val="000000"/>
                <w:szCs w:val="26"/>
              </w:rPr>
              <w:t>3%</w:t>
            </w:r>
          </w:p>
        </w:tc>
        <w:tc>
          <w:tcPr>
            <w:tcW w:w="2700" w:type="dxa"/>
            <w:tcBorders>
              <w:top w:val="nil"/>
              <w:left w:val="nil"/>
              <w:bottom w:val="single" w:sz="4" w:space="0" w:color="auto"/>
              <w:right w:val="single" w:sz="4" w:space="0" w:color="auto"/>
            </w:tcBorders>
            <w:shd w:val="clear" w:color="auto" w:fill="auto"/>
            <w:noWrap/>
            <w:vAlign w:val="center"/>
            <w:hideMark/>
          </w:tcPr>
          <w:p w14:paraId="0ED0FBF1" w14:textId="53A43DCD" w:rsidR="00C46CF8" w:rsidRPr="000611CF" w:rsidRDefault="00C46CF8" w:rsidP="000A6BC4">
            <w:pPr>
              <w:jc w:val="center"/>
              <w:rPr>
                <w:rFonts w:ascii="Calibri" w:eastAsia="Times New Roman" w:hAnsi="Calibri" w:cs="Calibri"/>
                <w:color w:val="000000"/>
                <w:szCs w:val="26"/>
              </w:rPr>
            </w:pPr>
            <w:r>
              <w:rPr>
                <w:rFonts w:ascii="Calibri" w:eastAsia="Times New Roman" w:hAnsi="Calibri" w:cs="Calibri"/>
                <w:color w:val="000000"/>
                <w:szCs w:val="26"/>
              </w:rPr>
              <w:t>1 to 1</w:t>
            </w:r>
          </w:p>
        </w:tc>
      </w:tr>
      <w:tr w:rsidR="00C46CF8" w:rsidRPr="000611CF" w14:paraId="6ACB608B" w14:textId="77777777" w:rsidTr="003565FE">
        <w:trPr>
          <w:trHeight w:val="336"/>
          <w:jc w:val="center"/>
        </w:trPr>
        <w:tc>
          <w:tcPr>
            <w:tcW w:w="2330" w:type="dxa"/>
            <w:tcBorders>
              <w:top w:val="nil"/>
              <w:left w:val="single" w:sz="4" w:space="0" w:color="auto"/>
              <w:bottom w:val="single" w:sz="4" w:space="0" w:color="auto"/>
              <w:right w:val="single" w:sz="4" w:space="0" w:color="auto"/>
            </w:tcBorders>
            <w:shd w:val="clear" w:color="000000" w:fill="EDEDED"/>
            <w:noWrap/>
            <w:vAlign w:val="center"/>
            <w:hideMark/>
          </w:tcPr>
          <w:p w14:paraId="7A3A51B2" w14:textId="5E639101" w:rsidR="00C46CF8" w:rsidRPr="000611CF" w:rsidRDefault="00C46CF8" w:rsidP="000A6BC4">
            <w:pPr>
              <w:jc w:val="center"/>
              <w:rPr>
                <w:rFonts w:ascii="Calibri" w:eastAsia="Times New Roman" w:hAnsi="Calibri" w:cs="Calibri"/>
                <w:color w:val="000000"/>
                <w:szCs w:val="26"/>
              </w:rPr>
            </w:pPr>
            <w:r>
              <w:rPr>
                <w:rFonts w:ascii="Calibri" w:eastAsia="Times New Roman" w:hAnsi="Calibri" w:cs="Calibri"/>
                <w:color w:val="000000"/>
                <w:szCs w:val="26"/>
              </w:rPr>
              <w:t>1 to 2 years</w:t>
            </w:r>
          </w:p>
        </w:tc>
        <w:tc>
          <w:tcPr>
            <w:tcW w:w="3330" w:type="dxa"/>
            <w:tcBorders>
              <w:top w:val="nil"/>
              <w:left w:val="nil"/>
              <w:bottom w:val="single" w:sz="4" w:space="0" w:color="auto"/>
              <w:right w:val="single" w:sz="4" w:space="0" w:color="auto"/>
            </w:tcBorders>
            <w:shd w:val="clear" w:color="000000" w:fill="EDEDED"/>
            <w:noWrap/>
            <w:vAlign w:val="center"/>
            <w:hideMark/>
          </w:tcPr>
          <w:p w14:paraId="2A5D2542" w14:textId="35B051CB" w:rsidR="00C46CF8" w:rsidRPr="000611CF" w:rsidRDefault="00C46CF8" w:rsidP="000A6BC4">
            <w:pPr>
              <w:jc w:val="center"/>
              <w:rPr>
                <w:rFonts w:ascii="Calibri" w:eastAsia="Times New Roman" w:hAnsi="Calibri" w:cs="Calibri"/>
                <w:color w:val="000000"/>
                <w:szCs w:val="26"/>
              </w:rPr>
            </w:pPr>
            <w:r>
              <w:rPr>
                <w:rFonts w:ascii="Calibri" w:eastAsia="Times New Roman" w:hAnsi="Calibri" w:cs="Calibri"/>
                <w:color w:val="000000"/>
                <w:szCs w:val="26"/>
              </w:rPr>
              <w:t>4%</w:t>
            </w:r>
          </w:p>
        </w:tc>
        <w:tc>
          <w:tcPr>
            <w:tcW w:w="2700" w:type="dxa"/>
            <w:tcBorders>
              <w:top w:val="nil"/>
              <w:left w:val="nil"/>
              <w:bottom w:val="single" w:sz="4" w:space="0" w:color="auto"/>
              <w:right w:val="single" w:sz="4" w:space="0" w:color="auto"/>
            </w:tcBorders>
            <w:shd w:val="clear" w:color="000000" w:fill="EDEDED"/>
            <w:noWrap/>
            <w:vAlign w:val="center"/>
            <w:hideMark/>
          </w:tcPr>
          <w:p w14:paraId="526B17BD" w14:textId="34DD1768" w:rsidR="00C46CF8" w:rsidRPr="000611CF" w:rsidRDefault="00C46CF8" w:rsidP="000A6BC4">
            <w:pPr>
              <w:jc w:val="center"/>
              <w:rPr>
                <w:rFonts w:ascii="Calibri" w:eastAsia="Times New Roman" w:hAnsi="Calibri" w:cs="Calibri"/>
                <w:color w:val="000000"/>
                <w:szCs w:val="26"/>
              </w:rPr>
            </w:pPr>
            <w:r>
              <w:rPr>
                <w:rFonts w:ascii="Calibri" w:eastAsia="Times New Roman" w:hAnsi="Calibri" w:cs="Calibri"/>
                <w:color w:val="000000"/>
                <w:szCs w:val="26"/>
              </w:rPr>
              <w:t>1 to 1</w:t>
            </w:r>
          </w:p>
        </w:tc>
      </w:tr>
      <w:tr w:rsidR="00C46CF8" w:rsidRPr="000611CF" w14:paraId="24075D8C" w14:textId="77777777" w:rsidTr="003565FE">
        <w:trPr>
          <w:trHeight w:val="336"/>
          <w:jc w:val="center"/>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1743B334" w14:textId="5542C3B7" w:rsidR="00C46CF8" w:rsidRPr="000611CF" w:rsidRDefault="00C46CF8" w:rsidP="000A6BC4">
            <w:pPr>
              <w:jc w:val="center"/>
              <w:rPr>
                <w:rFonts w:ascii="Calibri" w:eastAsia="Times New Roman" w:hAnsi="Calibri" w:cs="Calibri"/>
                <w:color w:val="000000"/>
                <w:szCs w:val="26"/>
              </w:rPr>
            </w:pPr>
            <w:r>
              <w:rPr>
                <w:rFonts w:ascii="Calibri" w:eastAsia="Times New Roman" w:hAnsi="Calibri" w:cs="Calibri"/>
                <w:color w:val="000000"/>
                <w:szCs w:val="26"/>
              </w:rPr>
              <w:t>3 to 4 years</w:t>
            </w:r>
          </w:p>
        </w:tc>
        <w:tc>
          <w:tcPr>
            <w:tcW w:w="3330" w:type="dxa"/>
            <w:tcBorders>
              <w:top w:val="nil"/>
              <w:left w:val="nil"/>
              <w:bottom w:val="single" w:sz="4" w:space="0" w:color="auto"/>
              <w:right w:val="single" w:sz="4" w:space="0" w:color="auto"/>
            </w:tcBorders>
            <w:shd w:val="clear" w:color="auto" w:fill="auto"/>
            <w:noWrap/>
            <w:vAlign w:val="center"/>
            <w:hideMark/>
          </w:tcPr>
          <w:p w14:paraId="1B3E8B5D" w14:textId="5FB5AC94" w:rsidR="00C46CF8" w:rsidRPr="000611CF" w:rsidRDefault="00C46CF8" w:rsidP="000A6BC4">
            <w:pPr>
              <w:jc w:val="center"/>
              <w:rPr>
                <w:rFonts w:ascii="Calibri" w:eastAsia="Times New Roman" w:hAnsi="Calibri" w:cs="Calibri"/>
                <w:color w:val="000000"/>
                <w:szCs w:val="26"/>
              </w:rPr>
            </w:pPr>
            <w:r>
              <w:rPr>
                <w:rFonts w:ascii="Calibri" w:eastAsia="Times New Roman" w:hAnsi="Calibri" w:cs="Calibri"/>
                <w:color w:val="000000"/>
                <w:szCs w:val="26"/>
              </w:rPr>
              <w:t>5%</w:t>
            </w:r>
          </w:p>
        </w:tc>
        <w:tc>
          <w:tcPr>
            <w:tcW w:w="2700" w:type="dxa"/>
            <w:tcBorders>
              <w:top w:val="nil"/>
              <w:left w:val="nil"/>
              <w:bottom w:val="single" w:sz="4" w:space="0" w:color="auto"/>
              <w:right w:val="single" w:sz="4" w:space="0" w:color="auto"/>
            </w:tcBorders>
            <w:shd w:val="clear" w:color="auto" w:fill="auto"/>
            <w:noWrap/>
            <w:vAlign w:val="center"/>
            <w:hideMark/>
          </w:tcPr>
          <w:p w14:paraId="49752E79" w14:textId="1176A815" w:rsidR="00C46CF8" w:rsidRPr="000611CF" w:rsidRDefault="00C46CF8" w:rsidP="000A6BC4">
            <w:pPr>
              <w:jc w:val="center"/>
              <w:rPr>
                <w:rFonts w:ascii="Calibri" w:eastAsia="Times New Roman" w:hAnsi="Calibri" w:cs="Calibri"/>
                <w:color w:val="000000"/>
                <w:szCs w:val="26"/>
              </w:rPr>
            </w:pPr>
            <w:r>
              <w:rPr>
                <w:rFonts w:ascii="Calibri" w:eastAsia="Times New Roman" w:hAnsi="Calibri" w:cs="Calibri"/>
                <w:color w:val="000000"/>
                <w:szCs w:val="26"/>
              </w:rPr>
              <w:t>1 to 1</w:t>
            </w:r>
          </w:p>
        </w:tc>
      </w:tr>
      <w:tr w:rsidR="00C46CF8" w:rsidRPr="000611CF" w14:paraId="227BF69F" w14:textId="77777777" w:rsidTr="003565FE">
        <w:trPr>
          <w:trHeight w:val="336"/>
          <w:jc w:val="center"/>
        </w:trPr>
        <w:tc>
          <w:tcPr>
            <w:tcW w:w="2330" w:type="dxa"/>
            <w:tcBorders>
              <w:top w:val="nil"/>
              <w:left w:val="single" w:sz="4" w:space="0" w:color="auto"/>
              <w:bottom w:val="single" w:sz="4" w:space="0" w:color="auto"/>
              <w:right w:val="single" w:sz="4" w:space="0" w:color="auto"/>
            </w:tcBorders>
            <w:shd w:val="clear" w:color="000000" w:fill="EDEDED"/>
            <w:noWrap/>
            <w:vAlign w:val="center"/>
            <w:hideMark/>
          </w:tcPr>
          <w:p w14:paraId="499C7AC8" w14:textId="487F604D" w:rsidR="00C46CF8" w:rsidRPr="000611CF" w:rsidRDefault="00C46CF8" w:rsidP="000A6BC4">
            <w:pPr>
              <w:jc w:val="center"/>
              <w:rPr>
                <w:rFonts w:ascii="Calibri" w:eastAsia="Times New Roman" w:hAnsi="Calibri" w:cs="Calibri"/>
                <w:color w:val="000000"/>
                <w:szCs w:val="26"/>
              </w:rPr>
            </w:pPr>
            <w:r>
              <w:rPr>
                <w:rFonts w:ascii="Calibri" w:eastAsia="Times New Roman" w:hAnsi="Calibri" w:cs="Calibri"/>
                <w:color w:val="000000"/>
                <w:szCs w:val="26"/>
              </w:rPr>
              <w:t>4 to 5 years</w:t>
            </w:r>
          </w:p>
        </w:tc>
        <w:tc>
          <w:tcPr>
            <w:tcW w:w="3330" w:type="dxa"/>
            <w:tcBorders>
              <w:top w:val="nil"/>
              <w:left w:val="nil"/>
              <w:bottom w:val="single" w:sz="4" w:space="0" w:color="auto"/>
              <w:right w:val="single" w:sz="4" w:space="0" w:color="auto"/>
            </w:tcBorders>
            <w:shd w:val="clear" w:color="000000" w:fill="EDEDED"/>
            <w:noWrap/>
            <w:vAlign w:val="center"/>
            <w:hideMark/>
          </w:tcPr>
          <w:p w14:paraId="131F29F8" w14:textId="60FE9537" w:rsidR="00C46CF8" w:rsidRPr="000611CF" w:rsidRDefault="00C46CF8" w:rsidP="000A6BC4">
            <w:pPr>
              <w:jc w:val="center"/>
              <w:rPr>
                <w:rFonts w:ascii="Calibri" w:eastAsia="Times New Roman" w:hAnsi="Calibri" w:cs="Calibri"/>
                <w:color w:val="000000"/>
                <w:szCs w:val="26"/>
              </w:rPr>
            </w:pPr>
            <w:r>
              <w:rPr>
                <w:rFonts w:ascii="Calibri" w:eastAsia="Times New Roman" w:hAnsi="Calibri" w:cs="Calibri"/>
                <w:color w:val="000000"/>
                <w:szCs w:val="26"/>
              </w:rPr>
              <w:t>6%</w:t>
            </w:r>
          </w:p>
        </w:tc>
        <w:tc>
          <w:tcPr>
            <w:tcW w:w="2700" w:type="dxa"/>
            <w:tcBorders>
              <w:top w:val="nil"/>
              <w:left w:val="nil"/>
              <w:bottom w:val="single" w:sz="4" w:space="0" w:color="auto"/>
              <w:right w:val="single" w:sz="4" w:space="0" w:color="auto"/>
            </w:tcBorders>
            <w:shd w:val="clear" w:color="000000" w:fill="EDEDED"/>
            <w:noWrap/>
            <w:vAlign w:val="center"/>
            <w:hideMark/>
          </w:tcPr>
          <w:p w14:paraId="2D99C45F" w14:textId="753FD7B0" w:rsidR="00C46CF8" w:rsidRPr="000611CF" w:rsidRDefault="00C46CF8" w:rsidP="000A6BC4">
            <w:pPr>
              <w:jc w:val="center"/>
              <w:rPr>
                <w:rFonts w:ascii="Calibri" w:eastAsia="Times New Roman" w:hAnsi="Calibri" w:cs="Calibri"/>
                <w:color w:val="000000"/>
                <w:szCs w:val="26"/>
              </w:rPr>
            </w:pPr>
            <w:r>
              <w:rPr>
                <w:rFonts w:ascii="Calibri" w:eastAsia="Times New Roman" w:hAnsi="Calibri" w:cs="Calibri"/>
                <w:color w:val="000000"/>
                <w:szCs w:val="26"/>
              </w:rPr>
              <w:t>1 to 1</w:t>
            </w:r>
          </w:p>
        </w:tc>
      </w:tr>
    </w:tbl>
    <w:p w14:paraId="022069E0" w14:textId="77777777" w:rsidR="00A51E2D" w:rsidRDefault="00885DE4" w:rsidP="00A51E2D">
      <w:pPr>
        <w:pStyle w:val="ListParagraph"/>
        <w:numPr>
          <w:ilvl w:val="0"/>
          <w:numId w:val="10"/>
        </w:numPr>
        <w:spacing w:before="120"/>
      </w:pPr>
      <w:r>
        <w:t xml:space="preserve">Years of service </w:t>
      </w:r>
      <w:r w:rsidR="003026C0">
        <w:t xml:space="preserve">for vesting are defined as </w:t>
      </w:r>
      <w:r w:rsidR="00A51E2D">
        <w:t>356-day periods</w:t>
      </w:r>
      <w:r w:rsidR="003026C0">
        <w:t xml:space="preserve"> in which the employee was in pay status for 100% of their scheduled hours.  </w:t>
      </w:r>
    </w:p>
    <w:p w14:paraId="47091905" w14:textId="77777777" w:rsidR="00A51E2D" w:rsidRDefault="003026C0" w:rsidP="00A51E2D">
      <w:pPr>
        <w:pStyle w:val="ListParagraph"/>
        <w:numPr>
          <w:ilvl w:val="0"/>
          <w:numId w:val="10"/>
        </w:numPr>
        <w:spacing w:before="120"/>
      </w:pPr>
      <w:r>
        <w:t xml:space="preserve">Leave without pay hours do not count as hours toward </w:t>
      </w:r>
      <w:r w:rsidR="00CC2C6A">
        <w:t xml:space="preserve">vested years of services. </w:t>
      </w:r>
    </w:p>
    <w:p w14:paraId="4E4E5247" w14:textId="77777777" w:rsidR="000F7DF4" w:rsidRDefault="00B769F8" w:rsidP="00A51E2D">
      <w:pPr>
        <w:pStyle w:val="ListParagraph"/>
        <w:numPr>
          <w:ilvl w:val="0"/>
          <w:numId w:val="10"/>
        </w:numPr>
        <w:spacing w:before="120"/>
      </w:pPr>
      <w:r>
        <w:t xml:space="preserve">Employer match will be contributed at 6% upon the first year, but unvested 457(b) funds will </w:t>
      </w:r>
      <w:r w:rsidR="00AF6310">
        <w:t>not be transferred to an</w:t>
      </w:r>
      <w:r>
        <w:t xml:space="preserve"> employee’s retirement fund upon termination</w:t>
      </w:r>
      <w:r w:rsidR="00AF6310">
        <w:t xml:space="preserve"> before a five-year of service period</w:t>
      </w:r>
      <w:r w:rsidR="001022FC">
        <w:t>.</w:t>
      </w:r>
    </w:p>
    <w:p w14:paraId="62276FE4" w14:textId="59BE978B" w:rsidR="00337A7F" w:rsidRDefault="000F7DF4" w:rsidP="00A51E2D">
      <w:pPr>
        <w:pStyle w:val="ListParagraph"/>
        <w:numPr>
          <w:ilvl w:val="0"/>
          <w:numId w:val="10"/>
        </w:numPr>
        <w:spacing w:before="120"/>
      </w:pPr>
      <w:r>
        <w:t xml:space="preserve">If an employee </w:t>
      </w:r>
      <w:r w:rsidR="007D5B67">
        <w:t xml:space="preserve">is terminated due to </w:t>
      </w:r>
      <w:r>
        <w:t>layoff</w:t>
      </w:r>
      <w:r w:rsidR="006A0F9D">
        <w:t xml:space="preserve">, reduction in force, </w:t>
      </w:r>
      <w:r w:rsidR="000F47E8">
        <w:t xml:space="preserve">dissolution of the OE or the Board, or other action not tied to the employee’s performance, </w:t>
      </w:r>
      <w:proofErr w:type="gramStart"/>
      <w:r w:rsidR="000F47E8">
        <w:t>action</w:t>
      </w:r>
      <w:r w:rsidR="00BE2ADC">
        <w:t>s</w:t>
      </w:r>
      <w:proofErr w:type="gramEnd"/>
      <w:r w:rsidR="00BE2ADC">
        <w:t xml:space="preserve"> or inactions, then the employee is provided 100% vesting of employer match of retirement upon the employee’s termination.  </w:t>
      </w:r>
    </w:p>
    <w:p w14:paraId="2787B121" w14:textId="1B668934" w:rsidR="008A6C7D" w:rsidRPr="002669D1" w:rsidRDefault="008A6C7D" w:rsidP="007D6905">
      <w:pPr>
        <w:pStyle w:val="Heading2"/>
      </w:pPr>
      <w:bookmarkStart w:id="637" w:name="_Toc134446855"/>
      <w:bookmarkStart w:id="638" w:name="_Toc135110303"/>
      <w:r w:rsidRPr="002669D1">
        <w:t xml:space="preserve">Flathead Indian Reservation Exploration </w:t>
      </w:r>
      <w:commentRangeStart w:id="639"/>
      <w:r w:rsidRPr="002669D1">
        <w:t>Benefit</w:t>
      </w:r>
      <w:bookmarkEnd w:id="637"/>
      <w:commentRangeEnd w:id="639"/>
      <w:r w:rsidR="003D7ED7">
        <w:rPr>
          <w:rStyle w:val="CommentReference"/>
          <w:rFonts w:ascii="Times New Roman" w:eastAsia="Times New Roman" w:hAnsi="Times New Roman" w:cs="Times New Roman"/>
          <w:b w:val="0"/>
          <w:color w:val="auto"/>
        </w:rPr>
        <w:commentReference w:id="639"/>
      </w:r>
      <w:bookmarkEnd w:id="638"/>
    </w:p>
    <w:p w14:paraId="1BA2F9A9" w14:textId="77777777" w:rsidR="008A6C7D" w:rsidRDefault="008A6C7D" w:rsidP="008A6C7D">
      <w:pPr>
        <w:spacing w:before="120"/>
      </w:pPr>
      <w:r>
        <w:t>All OE employees are entitled to one of two benefits designed to encourage exploration of the natural resources on the Flathead Indian Reservation to promote learning and understanding.</w:t>
      </w:r>
    </w:p>
    <w:p w14:paraId="5650847C" w14:textId="77777777" w:rsidR="008A6C7D" w:rsidRDefault="008A6C7D" w:rsidP="007B5917">
      <w:pPr>
        <w:pStyle w:val="Heading3"/>
      </w:pPr>
      <w:r>
        <w:t xml:space="preserve">OE staff that require annual Flathead Indian Reservation use permits, such as recreation </w:t>
      </w:r>
      <w:r>
        <w:lastRenderedPageBreak/>
        <w:t xml:space="preserve">or conservation licenses, as purchased through the Tribes or Montana Fish, Wildlife, and Parks, may purchase those permits and submit them to the OE for reimbursement.    </w:t>
      </w:r>
    </w:p>
    <w:p w14:paraId="69F77CCF" w14:textId="77777777" w:rsidR="008A6C7D" w:rsidRDefault="008A6C7D" w:rsidP="007B5917">
      <w:pPr>
        <w:pStyle w:val="Heading3"/>
      </w:pPr>
      <w:r>
        <w:t xml:space="preserve">OE staff that do not require Flathead Indian Reservation use permits, as set forth in (A), may be reimbursed for an equivalent annual amount in fuel and travel expenses to provide comparable benefit to apply toward exploration. </w:t>
      </w:r>
    </w:p>
    <w:p w14:paraId="567C0364" w14:textId="77777777" w:rsidR="008A6C7D" w:rsidRDefault="008A6C7D" w:rsidP="007B5917">
      <w:pPr>
        <w:pStyle w:val="Heading3"/>
      </w:pPr>
      <w:proofErr w:type="gramStart"/>
      <w:r>
        <w:t>In order to</w:t>
      </w:r>
      <w:proofErr w:type="gramEnd"/>
      <w:r>
        <w:t xml:space="preserve"> receive reimbursements as per (A) &amp; (B) above, OE employees must: </w:t>
      </w:r>
    </w:p>
    <w:p w14:paraId="6E9AE645" w14:textId="77777777" w:rsidR="008A6C7D" w:rsidRDefault="008A6C7D" w:rsidP="008A6C7D">
      <w:pPr>
        <w:pStyle w:val="Heading4"/>
        <w:spacing w:before="120"/>
      </w:pPr>
      <w:r>
        <w:t>Submit receipts for license, fuel, and travel expenses and</w:t>
      </w:r>
    </w:p>
    <w:p w14:paraId="4780E831" w14:textId="77777777" w:rsidR="008A6C7D" w:rsidRPr="005135C6" w:rsidRDefault="008A6C7D" w:rsidP="008A6C7D">
      <w:pPr>
        <w:pStyle w:val="Heading4"/>
        <w:spacing w:before="120"/>
      </w:pPr>
      <w:r>
        <w:t xml:space="preserve">Provide a brief essay describing their facilitated adventures at a forum to be chosen by the Water Engineer. </w:t>
      </w:r>
    </w:p>
    <w:p w14:paraId="6112AF55" w14:textId="61418F5B" w:rsidR="00F820B6" w:rsidRDefault="00560B2B" w:rsidP="00684B22">
      <w:pPr>
        <w:pStyle w:val="Heading1"/>
      </w:pPr>
      <w:bookmarkStart w:id="640" w:name="_Toc134446856"/>
      <w:bookmarkStart w:id="641" w:name="_Toc135110304"/>
      <w:r>
        <w:t>Payroll, Time, Travel, and Expense Reporting</w:t>
      </w:r>
      <w:bookmarkEnd w:id="640"/>
      <w:bookmarkEnd w:id="641"/>
    </w:p>
    <w:p w14:paraId="21CFAA48" w14:textId="77777777" w:rsidR="00B70317" w:rsidRDefault="00B70317" w:rsidP="007D6905">
      <w:pPr>
        <w:pStyle w:val="Heading2"/>
        <w:rPr>
          <w:rFonts w:eastAsia="Times New Roman"/>
        </w:rPr>
      </w:pPr>
      <w:bookmarkStart w:id="642" w:name="_Toc134446857"/>
      <w:bookmarkStart w:id="643" w:name="_Toc135110305"/>
      <w:r>
        <w:rPr>
          <w:rFonts w:eastAsia="Times New Roman"/>
        </w:rPr>
        <w:t>FLSA Compliance</w:t>
      </w:r>
      <w:bookmarkEnd w:id="642"/>
      <w:bookmarkEnd w:id="643"/>
      <w:r>
        <w:rPr>
          <w:rFonts w:eastAsia="Times New Roman"/>
        </w:rPr>
        <w:t xml:space="preserve"> </w:t>
      </w:r>
    </w:p>
    <w:p w14:paraId="2C58D575" w14:textId="23B49EBA" w:rsidR="00B70317" w:rsidRDefault="00B70317" w:rsidP="00B70317">
      <w:pPr>
        <w:ind w:left="288"/>
      </w:pPr>
      <w:r>
        <w:t>The OE intends to follow FLSA and intends to correct any unintentional violations once brough to the employer’s attention</w:t>
      </w:r>
      <w:r w:rsidR="000A06E6">
        <w:t xml:space="preserve"> as detailed below</w:t>
      </w:r>
      <w:r>
        <w:t>:</w:t>
      </w:r>
    </w:p>
    <w:p w14:paraId="67301E86" w14:textId="199E36A3" w:rsidR="00B70317" w:rsidRPr="00B70317" w:rsidRDefault="00B70317" w:rsidP="007B5917">
      <w:pPr>
        <w:pStyle w:val="Heading3"/>
        <w:rPr>
          <w:rFonts w:eastAsiaTheme="minorHAnsi"/>
        </w:rPr>
      </w:pPr>
      <w:r w:rsidRPr="00B70317">
        <w:rPr>
          <w:rFonts w:eastAsiaTheme="minorHAnsi"/>
        </w:rPr>
        <w:t xml:space="preserve">The OE prohibits improper payroll, time worked, or leave balance </w:t>
      </w:r>
      <w:proofErr w:type="gramStart"/>
      <w:r w:rsidRPr="00B70317">
        <w:rPr>
          <w:rFonts w:eastAsiaTheme="minorHAnsi"/>
        </w:rPr>
        <w:t>deductions;</w:t>
      </w:r>
      <w:proofErr w:type="gramEnd"/>
    </w:p>
    <w:p w14:paraId="34EC6CB8" w14:textId="7C3ADE09" w:rsidR="00B70317" w:rsidRPr="00B70317" w:rsidRDefault="00B70317" w:rsidP="007B5917">
      <w:pPr>
        <w:pStyle w:val="Heading3"/>
        <w:rPr>
          <w:rFonts w:eastAsiaTheme="minorHAnsi"/>
        </w:rPr>
      </w:pPr>
      <w:r w:rsidRPr="00B70317">
        <w:rPr>
          <w:rFonts w:eastAsiaTheme="minorHAnsi"/>
        </w:rPr>
        <w:t xml:space="preserve">Employees who believe an improper deduction has been made should contact their supervisor of the Board Chair to investigate any possible deductions made in </w:t>
      </w:r>
      <w:proofErr w:type="gramStart"/>
      <w:r w:rsidRPr="00B70317">
        <w:rPr>
          <w:rFonts w:eastAsiaTheme="minorHAnsi"/>
        </w:rPr>
        <w:t>error;</w:t>
      </w:r>
      <w:proofErr w:type="gramEnd"/>
      <w:r w:rsidRPr="00B70317">
        <w:rPr>
          <w:rFonts w:eastAsiaTheme="minorHAnsi"/>
        </w:rPr>
        <w:t xml:space="preserve"> </w:t>
      </w:r>
    </w:p>
    <w:p w14:paraId="6D139E0A" w14:textId="7A2F15B2" w:rsidR="00B70317" w:rsidRPr="00B70317" w:rsidRDefault="00B70317" w:rsidP="007B5917">
      <w:pPr>
        <w:pStyle w:val="Heading3"/>
        <w:rPr>
          <w:rFonts w:eastAsiaTheme="minorHAnsi"/>
        </w:rPr>
      </w:pPr>
      <w:r w:rsidRPr="00B70317">
        <w:rPr>
          <w:rFonts w:eastAsiaTheme="minorHAnsi"/>
        </w:rPr>
        <w:t xml:space="preserve">In the event an improper deduction was made, the OE will reimburse the employee for any improper deduction; and </w:t>
      </w:r>
    </w:p>
    <w:p w14:paraId="184F74CE" w14:textId="479037ED" w:rsidR="00B70317" w:rsidRPr="00B70317" w:rsidRDefault="00B70317" w:rsidP="007B5917">
      <w:pPr>
        <w:pStyle w:val="Heading3"/>
        <w:rPr>
          <w:rFonts w:eastAsiaTheme="minorHAnsi"/>
        </w:rPr>
      </w:pPr>
      <w:r w:rsidRPr="00B70317">
        <w:rPr>
          <w:rFonts w:eastAsiaTheme="minorHAnsi"/>
        </w:rPr>
        <w:t xml:space="preserve">In the event an improper deduction was made, the OE will make a good faith effort to correct future payroll deductions.  </w:t>
      </w:r>
    </w:p>
    <w:p w14:paraId="33EF409A" w14:textId="6B6D6113" w:rsidR="00194E36" w:rsidRPr="00194E36" w:rsidRDefault="00194E36" w:rsidP="007D6905">
      <w:pPr>
        <w:pStyle w:val="Heading2"/>
        <w:rPr>
          <w:rFonts w:eastAsia="Times New Roman"/>
        </w:rPr>
      </w:pPr>
      <w:bookmarkStart w:id="644" w:name="_Toc134446858"/>
      <w:bookmarkStart w:id="645" w:name="_Toc135110306"/>
      <w:r w:rsidRPr="00194E36">
        <w:rPr>
          <w:rFonts w:eastAsia="Times New Roman"/>
        </w:rPr>
        <w:t>Work</w:t>
      </w:r>
      <w:r w:rsidR="00EE4AD6">
        <w:rPr>
          <w:rFonts w:eastAsia="Times New Roman"/>
        </w:rPr>
        <w:t>w</w:t>
      </w:r>
      <w:r>
        <w:rPr>
          <w:rFonts w:eastAsia="Times New Roman"/>
        </w:rPr>
        <w:t>eek</w:t>
      </w:r>
      <w:r w:rsidR="003E75C2">
        <w:rPr>
          <w:rFonts w:eastAsia="Times New Roman"/>
        </w:rPr>
        <w:t>/</w:t>
      </w:r>
      <w:r w:rsidR="003721B5">
        <w:rPr>
          <w:rFonts w:eastAsia="Times New Roman"/>
        </w:rPr>
        <w:t>Pay Periods</w:t>
      </w:r>
      <w:r w:rsidR="003E75C2">
        <w:rPr>
          <w:rFonts w:eastAsia="Times New Roman"/>
        </w:rPr>
        <w:t>/Pay Days</w:t>
      </w:r>
      <w:bookmarkEnd w:id="644"/>
      <w:bookmarkEnd w:id="645"/>
    </w:p>
    <w:p w14:paraId="234159F7" w14:textId="5E5FBE0A" w:rsidR="003E75C2" w:rsidRDefault="00194E36" w:rsidP="003E75C2">
      <w:r w:rsidRPr="00194E36">
        <w:t>The OE defined workweek begins at 12:01 a.m. on Sunday and ends at 12:00 midnight on the following Saturday.</w:t>
      </w:r>
      <w:r w:rsidR="003721B5">
        <w:t xml:space="preserve">  Time submission and payroll occurs in two-week pay periods of which there are 26 per year</w:t>
      </w:r>
      <w:r w:rsidR="003E75C2">
        <w:t xml:space="preserve"> that</w:t>
      </w:r>
      <w:r w:rsidR="003E75C2" w:rsidRPr="00BF7D11">
        <w:t xml:space="preserve"> </w:t>
      </w:r>
      <w:r w:rsidR="003E75C2">
        <w:t>start</w:t>
      </w:r>
      <w:r w:rsidR="003E75C2" w:rsidRPr="00BF7D11">
        <w:t xml:space="preserve"> every other Sunday and </w:t>
      </w:r>
      <w:del w:id="646" w:author="OE" w:date="2023-05-16T06:17:00Z">
        <w:r w:rsidR="003E75C2" w:rsidRPr="00BF7D11">
          <w:delText>ending</w:delText>
        </w:r>
      </w:del>
      <w:ins w:id="647" w:author="OE" w:date="2023-05-16T06:17:00Z">
        <w:r w:rsidR="003E75C2" w:rsidRPr="00BF7D11">
          <w:t>end</w:t>
        </w:r>
      </w:ins>
      <w:r w:rsidR="003E75C2" w:rsidRPr="00BF7D11">
        <w:t xml:space="preserve"> every other Saturday.</w:t>
      </w:r>
    </w:p>
    <w:p w14:paraId="4D79CBD1" w14:textId="548CFA59" w:rsidR="003E75C2" w:rsidRDefault="003E75C2" w:rsidP="003E75C2"/>
    <w:p w14:paraId="49AFE5F3" w14:textId="77777777" w:rsidR="00877B1A" w:rsidRDefault="00877B1A" w:rsidP="003E75C2">
      <w:r w:rsidRPr="00BF7D11">
        <w:t xml:space="preserve">Hourly pay, mileage, per diem, and travel is typically paid through electronic deposit to an account specified by the employee at the time of hire.  </w:t>
      </w:r>
    </w:p>
    <w:p w14:paraId="5E3511D4" w14:textId="77777777" w:rsidR="00877B1A" w:rsidRDefault="00877B1A" w:rsidP="003E75C2"/>
    <w:p w14:paraId="5703D177" w14:textId="1A0A67F1" w:rsidR="003E75C2" w:rsidRPr="00BF7D11" w:rsidRDefault="003E75C2" w:rsidP="003E75C2">
      <w:r>
        <w:t>Timesheets are submitted by Monday following the end of the pay period</w:t>
      </w:r>
      <w:r w:rsidR="00877B1A">
        <w:t xml:space="preserve"> or Tuesday if Monday falls on a holiday.  P</w:t>
      </w:r>
      <w:r>
        <w:t xml:space="preserve">ay transfers typically occur by </w:t>
      </w:r>
      <w:ins w:id="648" w:author="OE" w:date="2023-05-16T06:17:00Z">
        <w:r w:rsidR="009D14DE">
          <w:t xml:space="preserve">the </w:t>
        </w:r>
      </w:ins>
      <w:r w:rsidR="009D14DE">
        <w:t>Friday</w:t>
      </w:r>
      <w:r>
        <w:t xml:space="preserve"> of that week</w:t>
      </w:r>
      <w:r w:rsidRPr="00BF7D11">
        <w:t>.</w:t>
      </w:r>
      <w:r>
        <w:t xml:space="preserve">  Failure to submit timesheet</w:t>
      </w:r>
      <w:r w:rsidR="00877B1A">
        <w:t>s</w:t>
      </w:r>
      <w:r>
        <w:t xml:space="preserve"> on </w:t>
      </w:r>
      <w:r w:rsidR="00877B1A">
        <w:t>schedule</w:t>
      </w:r>
      <w:r>
        <w:t xml:space="preserve"> may result in delayed </w:t>
      </w:r>
      <w:r w:rsidR="00877B1A">
        <w:t>pay transfer</w:t>
      </w:r>
      <w:r>
        <w:t xml:space="preserve">.  </w:t>
      </w:r>
    </w:p>
    <w:p w14:paraId="7CF591D6" w14:textId="77777777" w:rsidR="003721B5" w:rsidRPr="003721B5" w:rsidRDefault="003721B5" w:rsidP="007D6905">
      <w:pPr>
        <w:pStyle w:val="Heading2"/>
        <w:rPr>
          <w:rFonts w:eastAsia="Times New Roman"/>
        </w:rPr>
      </w:pPr>
      <w:bookmarkStart w:id="649" w:name="_Toc134446859"/>
      <w:bookmarkStart w:id="650" w:name="_Toc135110307"/>
      <w:r w:rsidRPr="003721B5">
        <w:rPr>
          <w:rFonts w:eastAsia="Times New Roman"/>
        </w:rPr>
        <w:t>Time Reporting</w:t>
      </w:r>
      <w:bookmarkEnd w:id="649"/>
      <w:bookmarkEnd w:id="650"/>
    </w:p>
    <w:p w14:paraId="4256B97B" w14:textId="20F95E6F" w:rsidR="00B70317" w:rsidRPr="008828DC" w:rsidRDefault="00B70317" w:rsidP="00B70317">
      <w:r w:rsidRPr="008828DC">
        <w:t xml:space="preserve">Exempt and non-exempt employees must </w:t>
      </w:r>
      <w:r w:rsidR="003721B5" w:rsidRPr="008828DC">
        <w:t xml:space="preserve">accurately </w:t>
      </w:r>
      <w:r w:rsidRPr="008828DC">
        <w:t xml:space="preserve">record </w:t>
      </w:r>
      <w:r w:rsidR="003721B5" w:rsidRPr="008828DC">
        <w:t xml:space="preserve">and submit </w:t>
      </w:r>
      <w:r w:rsidRPr="008828DC">
        <w:t>their hours</w:t>
      </w:r>
      <w:r w:rsidR="003721B5" w:rsidRPr="008828DC">
        <w:t xml:space="preserve"> </w:t>
      </w:r>
      <w:r w:rsidR="008828DC">
        <w:t>on</w:t>
      </w:r>
      <w:r w:rsidR="003721B5" w:rsidRPr="008828DC">
        <w:t xml:space="preserve"> the OE provided bi-weekly pay period timesheet</w:t>
      </w:r>
      <w:r w:rsidR="00A67547">
        <w:t xml:space="preserve"> down to the ¼ hour or </w:t>
      </w:r>
      <w:r w:rsidR="001A4F57">
        <w:t>15-minute</w:t>
      </w:r>
      <w:r w:rsidR="00A67547">
        <w:t xml:space="preserve"> level of detail</w:t>
      </w:r>
      <w:r w:rsidR="003721B5" w:rsidRPr="008828DC">
        <w:t xml:space="preserve">.  </w:t>
      </w:r>
      <w:r w:rsidR="008828DC">
        <w:t xml:space="preserve">Hours </w:t>
      </w:r>
      <w:r w:rsidRPr="008828DC">
        <w:t xml:space="preserve">worked and </w:t>
      </w:r>
      <w:r w:rsidR="00A67547">
        <w:t>leave</w:t>
      </w:r>
      <w:r w:rsidRPr="008828DC">
        <w:t xml:space="preserve"> taken</w:t>
      </w:r>
      <w:r w:rsidR="00A67547">
        <w:t xml:space="preserve"> should be recorded at regular intervals not to exceed a weekly timeframe</w:t>
      </w:r>
      <w:r w:rsidRPr="008828DC">
        <w:t xml:space="preserve">.  The time record </w:t>
      </w:r>
      <w:r w:rsidR="00A67547">
        <w:t xml:space="preserve">and OE timesheet tool </w:t>
      </w:r>
      <w:r w:rsidRPr="008828DC">
        <w:t xml:space="preserve">is used to compute earnings and is kept as a permanent record.  </w:t>
      </w:r>
    </w:p>
    <w:p w14:paraId="1416762F" w14:textId="77777777" w:rsidR="00B70317" w:rsidRPr="008828DC" w:rsidRDefault="00B70317" w:rsidP="00B70317"/>
    <w:p w14:paraId="3CC09C07" w14:textId="77777777" w:rsidR="00B70317" w:rsidRPr="008828DC" w:rsidRDefault="00B70317" w:rsidP="00B70317">
      <w:r w:rsidRPr="008828DC">
        <w:t>Recording another employee's time or falsifying any time record is not permitted, and is cause for disciplinary action, up to and including discharge.</w:t>
      </w:r>
    </w:p>
    <w:p w14:paraId="0912DE85" w14:textId="0B6B4094" w:rsidR="00194E36" w:rsidRDefault="00194E36" w:rsidP="007D6905">
      <w:pPr>
        <w:pStyle w:val="Heading2"/>
        <w:rPr>
          <w:rFonts w:eastAsia="Times New Roman"/>
        </w:rPr>
      </w:pPr>
      <w:bookmarkStart w:id="651" w:name="_Toc134446860"/>
      <w:bookmarkStart w:id="652" w:name="_Toc135110308"/>
      <w:r>
        <w:rPr>
          <w:rFonts w:eastAsia="Times New Roman"/>
        </w:rPr>
        <w:t>Overtime</w:t>
      </w:r>
      <w:r w:rsidR="00394DC3">
        <w:rPr>
          <w:rFonts w:eastAsia="Times New Roman"/>
        </w:rPr>
        <w:t xml:space="preserve"> Defined &amp; Required Authorization</w:t>
      </w:r>
      <w:bookmarkEnd w:id="651"/>
      <w:bookmarkEnd w:id="652"/>
    </w:p>
    <w:p w14:paraId="118CEB86" w14:textId="3DCB89EE" w:rsidR="003307F4" w:rsidRDefault="00E35F46" w:rsidP="003307F4">
      <w:r>
        <w:t>Overtime means hours worked over a 40-hour work week</w:t>
      </w:r>
      <w:r w:rsidR="00417E78">
        <w:t xml:space="preserve">.  Overtime can provide </w:t>
      </w:r>
      <w:ins w:id="653" w:author="OE" w:date="2023-05-16T06:17:00Z">
        <w:r w:rsidR="00CE1F83">
          <w:t xml:space="preserve">an </w:t>
        </w:r>
      </w:ins>
      <w:r w:rsidR="00417E78">
        <w:t>essential increase in work capacity during busy times when staff is limited</w:t>
      </w:r>
      <w:r>
        <w:t xml:space="preserve">.  </w:t>
      </w:r>
    </w:p>
    <w:p w14:paraId="5B450FC1" w14:textId="77777777" w:rsidR="003307F4" w:rsidRDefault="00E35F46" w:rsidP="007B5917">
      <w:pPr>
        <w:pStyle w:val="Heading3"/>
      </w:pPr>
      <w:r>
        <w:t xml:space="preserve">Overtime compensation can take </w:t>
      </w:r>
      <w:r w:rsidR="003008AC">
        <w:t>the form of payment or comp time and accrual rates are</w:t>
      </w:r>
      <w:r>
        <w:t xml:space="preserve"> based on an employee’s classification and authorization </w:t>
      </w:r>
      <w:r w:rsidR="003008AC">
        <w:t>allowed by either the</w:t>
      </w:r>
      <w:r>
        <w:t xml:space="preserve"> employee’s supervisor or the Board</w:t>
      </w:r>
      <w:r w:rsidR="00CB5960">
        <w:t>.</w:t>
      </w:r>
      <w:r w:rsidR="003008AC">
        <w:t xml:space="preserve">  In circumstances where an employee’s PTO/comp time balance is approaching excess, payment may be prioritized as compared to additional comp time. </w:t>
      </w:r>
    </w:p>
    <w:p w14:paraId="5B553ADB" w14:textId="349A4E97" w:rsidR="003307F4" w:rsidRDefault="003307F4" w:rsidP="007B5917">
      <w:pPr>
        <w:pStyle w:val="Heading3"/>
      </w:pPr>
      <w:r>
        <w:t xml:space="preserve">Overtime requires </w:t>
      </w:r>
      <w:r w:rsidR="0074528E">
        <w:t>preauthorization, whenever possible</w:t>
      </w:r>
      <w:r>
        <w:t>; e</w:t>
      </w:r>
      <w:r w:rsidRPr="003307F4">
        <w:t xml:space="preserve">mployees working overtime without approval </w:t>
      </w:r>
      <w:r>
        <w:t>risk forfeiture of compensation for hours worked of unauthorized overtime.</w:t>
      </w:r>
    </w:p>
    <w:p w14:paraId="666F4490" w14:textId="3FEA859E" w:rsidR="00E35F46" w:rsidRDefault="003307F4" w:rsidP="007B5917">
      <w:pPr>
        <w:pStyle w:val="Heading3"/>
      </w:pPr>
      <w:r>
        <w:t xml:space="preserve">Supervisors and/or the Board Chair will provide documentation of approved overtime to employees be added to their bi-weekly timesheet and payroll information.  </w:t>
      </w:r>
    </w:p>
    <w:p w14:paraId="4D9D66EC" w14:textId="7456FDD8" w:rsidR="00E35F46" w:rsidRPr="00CB5960" w:rsidRDefault="00CB5960" w:rsidP="007D6905">
      <w:pPr>
        <w:pStyle w:val="Heading2"/>
      </w:pPr>
      <w:bookmarkStart w:id="654" w:name="_Toc134446861"/>
      <w:bookmarkStart w:id="655" w:name="_Toc135110309"/>
      <w:r w:rsidRPr="00CB5960">
        <w:t xml:space="preserve">Overtime for </w:t>
      </w:r>
      <w:r w:rsidR="00E35F46" w:rsidRPr="00CB5960">
        <w:t>Non-exempt Employees</w:t>
      </w:r>
      <w:bookmarkEnd w:id="654"/>
      <w:bookmarkEnd w:id="655"/>
    </w:p>
    <w:p w14:paraId="56246399" w14:textId="09DBC172" w:rsidR="00CB5960" w:rsidRDefault="00E35F46" w:rsidP="007B5917">
      <w:pPr>
        <w:pStyle w:val="Heading3"/>
      </w:pPr>
      <w:r>
        <w:t>With the advance approval of their supervisor, a non-exempt employee may</w:t>
      </w:r>
      <w:r w:rsidR="00CB5960">
        <w:t>:</w:t>
      </w:r>
    </w:p>
    <w:p w14:paraId="31EDB9D1" w14:textId="56F6B3A7" w:rsidR="00E35F46" w:rsidRDefault="00CB5960" w:rsidP="00CB5960">
      <w:pPr>
        <w:pStyle w:val="Heading4"/>
      </w:pPr>
      <w:r>
        <w:t>earn</w:t>
      </w:r>
      <w:r w:rsidR="00E35F46">
        <w:t xml:space="preserve"> 1.5 hours </w:t>
      </w:r>
      <w:r w:rsidR="001B693A">
        <w:t xml:space="preserve">of comp time for </w:t>
      </w:r>
      <w:r w:rsidR="00E35F46">
        <w:t xml:space="preserve">every hour </w:t>
      </w:r>
      <w:r w:rsidR="00353ECF">
        <w:t>of overtime worked</w:t>
      </w:r>
      <w:r w:rsidR="001B693A">
        <w:t>,</w:t>
      </w:r>
      <w:r>
        <w:t xml:space="preserve"> not to exceed 5.0 hours in a workweek; or</w:t>
      </w:r>
      <w:r w:rsidR="00E35F46">
        <w:t xml:space="preserve">  </w:t>
      </w:r>
    </w:p>
    <w:p w14:paraId="772B071C" w14:textId="074714A6" w:rsidR="00E35F46" w:rsidRDefault="00CB5960" w:rsidP="00E35F46">
      <w:pPr>
        <w:pStyle w:val="Heading4"/>
      </w:pPr>
      <w:r>
        <w:t>earn</w:t>
      </w:r>
      <w:r w:rsidR="00E35F46">
        <w:t xml:space="preserve"> </w:t>
      </w:r>
      <w:r w:rsidR="0082458E">
        <w:t xml:space="preserve">additional pay at </w:t>
      </w:r>
      <w:r w:rsidR="00E35F46">
        <w:t xml:space="preserve">1.5 </w:t>
      </w:r>
      <w:r w:rsidR="001B693A">
        <w:t xml:space="preserve">times their base pay rate for </w:t>
      </w:r>
      <w:r w:rsidR="00E35F46">
        <w:t xml:space="preserve">every hour </w:t>
      </w:r>
      <w:r w:rsidR="00353ECF">
        <w:t>of overtime worked</w:t>
      </w:r>
      <w:r w:rsidR="001B693A">
        <w:t xml:space="preserve">, </w:t>
      </w:r>
      <w:r>
        <w:t>not to exceed 5.0 hours in a workweek</w:t>
      </w:r>
      <w:r w:rsidR="00E35F46">
        <w:t xml:space="preserve">.  </w:t>
      </w:r>
    </w:p>
    <w:p w14:paraId="78A89215" w14:textId="1BA3570C" w:rsidR="00CE309B" w:rsidRDefault="00CB5960" w:rsidP="007B5917">
      <w:pPr>
        <w:pStyle w:val="Heading3"/>
      </w:pPr>
      <w:r>
        <w:t xml:space="preserve">With the </w:t>
      </w:r>
      <w:r w:rsidR="003008AC">
        <w:t xml:space="preserve">advance </w:t>
      </w:r>
      <w:r>
        <w:t>approval of the Board</w:t>
      </w:r>
      <w:r w:rsidR="0074528E">
        <w:t xml:space="preserve">, </w:t>
      </w:r>
      <w:r>
        <w:t xml:space="preserve">a non-exempt employee may: </w:t>
      </w:r>
    </w:p>
    <w:p w14:paraId="0EE28503" w14:textId="12B4E2BD" w:rsidR="001B693A" w:rsidRDefault="001B693A" w:rsidP="001B693A">
      <w:pPr>
        <w:pStyle w:val="Heading4"/>
      </w:pPr>
      <w:r>
        <w:t xml:space="preserve">earn 1.5 hours of comp time for every hour </w:t>
      </w:r>
      <w:r w:rsidR="00353ECF">
        <w:t>of overtime worked</w:t>
      </w:r>
      <w:r>
        <w:t xml:space="preserve">, for more than 5.0 hours in a workweek; or  </w:t>
      </w:r>
    </w:p>
    <w:p w14:paraId="23156EF3" w14:textId="6424DF92" w:rsidR="001B693A" w:rsidRDefault="001B693A" w:rsidP="001B693A">
      <w:pPr>
        <w:pStyle w:val="Heading4"/>
      </w:pPr>
      <w:r>
        <w:t xml:space="preserve">earn </w:t>
      </w:r>
      <w:r w:rsidR="0082458E">
        <w:t xml:space="preserve">additional pay at </w:t>
      </w:r>
      <w:r>
        <w:t xml:space="preserve">1.5 times their base pay rate for every hour </w:t>
      </w:r>
      <w:r w:rsidR="00353ECF">
        <w:t>of overtime worked</w:t>
      </w:r>
      <w:r>
        <w:t xml:space="preserve">, for more than 5.0 hours in a workweek.  </w:t>
      </w:r>
    </w:p>
    <w:p w14:paraId="3707F45E" w14:textId="21489411" w:rsidR="00E35F46" w:rsidRPr="00561576" w:rsidRDefault="00561576" w:rsidP="007D6905">
      <w:pPr>
        <w:pStyle w:val="Heading2"/>
      </w:pPr>
      <w:bookmarkStart w:id="656" w:name="_Toc134446862"/>
      <w:bookmarkStart w:id="657" w:name="_Toc135110310"/>
      <w:r w:rsidRPr="00561576">
        <w:t xml:space="preserve">Overtime for </w:t>
      </w:r>
      <w:r w:rsidR="00E35F46" w:rsidRPr="00561576">
        <w:t>Exempt Employees</w:t>
      </w:r>
      <w:bookmarkEnd w:id="656"/>
      <w:bookmarkEnd w:id="657"/>
    </w:p>
    <w:p w14:paraId="69381F41" w14:textId="67276193" w:rsidR="00D4426B" w:rsidRDefault="00D4426B" w:rsidP="007B5917">
      <w:pPr>
        <w:pStyle w:val="Heading3"/>
      </w:pPr>
      <w:r>
        <w:t>Exempt Employees are allowed by FLSA to earn overtime as detailed in 5.02(B).</w:t>
      </w:r>
    </w:p>
    <w:p w14:paraId="2905D4B1" w14:textId="1934E04B" w:rsidR="00561576" w:rsidRDefault="00CB5960" w:rsidP="007B5917">
      <w:pPr>
        <w:pStyle w:val="Heading3"/>
      </w:pPr>
      <w:r>
        <w:t>With the advance approval of their supervisor</w:t>
      </w:r>
      <w:r w:rsidR="00E233FC">
        <w:t xml:space="preserve">, </w:t>
      </w:r>
      <w:r>
        <w:t>an exempt employee may</w:t>
      </w:r>
      <w:r w:rsidR="00561576">
        <w:t>:</w:t>
      </w:r>
    </w:p>
    <w:p w14:paraId="28D52FD0" w14:textId="792D73CF" w:rsidR="00CB5960" w:rsidRDefault="00CB5960" w:rsidP="004017B9">
      <w:pPr>
        <w:pStyle w:val="Heading4"/>
      </w:pPr>
      <w:r>
        <w:t xml:space="preserve">earn 1 hour </w:t>
      </w:r>
      <w:r w:rsidR="001B693A">
        <w:t xml:space="preserve">of comp time </w:t>
      </w:r>
      <w:r>
        <w:t xml:space="preserve">for every hour </w:t>
      </w:r>
      <w:r w:rsidR="00353ECF">
        <w:t>of overtime worked</w:t>
      </w:r>
      <w:r w:rsidR="001B693A">
        <w:t>,</w:t>
      </w:r>
      <w:r w:rsidR="00561576">
        <w:t xml:space="preserve"> for an amount not to exceed 10</w:t>
      </w:r>
      <w:r w:rsidR="00353ECF">
        <w:t>.0</w:t>
      </w:r>
      <w:r w:rsidR="00561576">
        <w:t xml:space="preserve"> hours in a workweek; or </w:t>
      </w:r>
      <w:r>
        <w:t xml:space="preserve"> </w:t>
      </w:r>
    </w:p>
    <w:p w14:paraId="159811F6" w14:textId="4E60D7AE" w:rsidR="00CB5960" w:rsidRDefault="00CB5960" w:rsidP="004017B9">
      <w:pPr>
        <w:pStyle w:val="Heading4"/>
      </w:pPr>
      <w:r>
        <w:t xml:space="preserve">earn </w:t>
      </w:r>
      <w:r w:rsidR="0082458E">
        <w:t xml:space="preserve">additional </w:t>
      </w:r>
      <w:r>
        <w:t xml:space="preserve">pay at their base pay rate for every hour </w:t>
      </w:r>
      <w:r w:rsidR="00353ECF">
        <w:t>of overtime worked, n</w:t>
      </w:r>
      <w:r>
        <w:t>ot to exceed 10</w:t>
      </w:r>
      <w:r w:rsidR="00353ECF">
        <w:t>.0</w:t>
      </w:r>
      <w:r>
        <w:t xml:space="preserve"> hours in a work week.  </w:t>
      </w:r>
    </w:p>
    <w:p w14:paraId="7514163A" w14:textId="7F527239" w:rsidR="0082458E" w:rsidRDefault="00CB5960" w:rsidP="007B5917">
      <w:pPr>
        <w:pStyle w:val="Heading3"/>
      </w:pPr>
      <w:commentRangeStart w:id="658"/>
      <w:r>
        <w:t>With the approval of the Board</w:t>
      </w:r>
      <w:r w:rsidR="0074528E">
        <w:t>, whenever possible</w:t>
      </w:r>
      <w:r>
        <w:t>, an exempt employee may</w:t>
      </w:r>
      <w:r w:rsidR="0082458E">
        <w:t>:</w:t>
      </w:r>
    </w:p>
    <w:p w14:paraId="661FA1E0" w14:textId="764751A0" w:rsidR="0082458E" w:rsidRPr="00733468" w:rsidRDefault="0082458E" w:rsidP="004017B9">
      <w:pPr>
        <w:pStyle w:val="Heading4"/>
        <w:rPr>
          <w:strike/>
          <w:rPrChange w:id="659" w:author="Roger Noble" w:date="2023-05-16T06:17:00Z">
            <w:rPr/>
          </w:rPrChange>
        </w:rPr>
      </w:pPr>
      <w:r w:rsidRPr="00733468">
        <w:rPr>
          <w:strike/>
          <w:rPrChange w:id="660" w:author="Roger Noble" w:date="2023-05-16T06:17:00Z">
            <w:rPr/>
          </w:rPrChange>
        </w:rPr>
        <w:t xml:space="preserve">earn 1 hour of comp time for every hour </w:t>
      </w:r>
      <w:r w:rsidR="00353ECF" w:rsidRPr="00733468">
        <w:rPr>
          <w:strike/>
          <w:rPrChange w:id="661" w:author="Roger Noble" w:date="2023-05-16T06:17:00Z">
            <w:rPr/>
          </w:rPrChange>
        </w:rPr>
        <w:t xml:space="preserve">of overtime </w:t>
      </w:r>
      <w:r w:rsidRPr="00733468">
        <w:rPr>
          <w:strike/>
          <w:rPrChange w:id="662" w:author="Roger Noble" w:date="2023-05-16T06:17:00Z">
            <w:rPr/>
          </w:rPrChange>
        </w:rPr>
        <w:t xml:space="preserve">worked, for an amount </w:t>
      </w:r>
      <w:r w:rsidRPr="00733468">
        <w:rPr>
          <w:strike/>
          <w:rPrChange w:id="663" w:author="Roger Noble" w:date="2023-05-16T06:17:00Z">
            <w:rPr/>
          </w:rPrChange>
        </w:rPr>
        <w:lastRenderedPageBreak/>
        <w:t>exceeding 10</w:t>
      </w:r>
      <w:r w:rsidR="00353ECF" w:rsidRPr="00733468">
        <w:rPr>
          <w:strike/>
          <w:rPrChange w:id="664" w:author="Roger Noble" w:date="2023-05-16T06:17:00Z">
            <w:rPr/>
          </w:rPrChange>
        </w:rPr>
        <w:t>.0</w:t>
      </w:r>
      <w:r w:rsidRPr="00733468">
        <w:rPr>
          <w:strike/>
          <w:rPrChange w:id="665" w:author="Roger Noble" w:date="2023-05-16T06:17:00Z">
            <w:rPr/>
          </w:rPrChange>
        </w:rPr>
        <w:t xml:space="preserve"> hours in a </w:t>
      </w:r>
      <w:proofErr w:type="gramStart"/>
      <w:r w:rsidRPr="00733468">
        <w:rPr>
          <w:strike/>
          <w:rPrChange w:id="666" w:author="Roger Noble" w:date="2023-05-16T06:17:00Z">
            <w:rPr/>
          </w:rPrChange>
        </w:rPr>
        <w:t>workweek;</w:t>
      </w:r>
      <w:proofErr w:type="gramEnd"/>
      <w:r w:rsidRPr="00733468">
        <w:rPr>
          <w:strike/>
          <w:rPrChange w:id="667" w:author="Roger Noble" w:date="2023-05-16T06:17:00Z">
            <w:rPr/>
          </w:rPrChange>
        </w:rPr>
        <w:t xml:space="preserve">  </w:t>
      </w:r>
    </w:p>
    <w:p w14:paraId="092F9901" w14:textId="176AD426" w:rsidR="0082458E" w:rsidRPr="00733468" w:rsidRDefault="0082458E" w:rsidP="004017B9">
      <w:pPr>
        <w:pStyle w:val="Heading4"/>
        <w:rPr>
          <w:strike/>
          <w:rPrChange w:id="668" w:author="Roger Noble" w:date="2023-05-16T06:17:00Z">
            <w:rPr/>
          </w:rPrChange>
        </w:rPr>
      </w:pPr>
      <w:r w:rsidRPr="00733468">
        <w:rPr>
          <w:strike/>
          <w:rPrChange w:id="669" w:author="Roger Noble" w:date="2023-05-16T06:17:00Z">
            <w:rPr/>
          </w:rPrChange>
        </w:rPr>
        <w:t xml:space="preserve">earn additional pay at their base pay rate for </w:t>
      </w:r>
      <w:r w:rsidR="00353ECF" w:rsidRPr="00733468">
        <w:rPr>
          <w:strike/>
          <w:rPrChange w:id="670" w:author="Roger Noble" w:date="2023-05-16T06:17:00Z">
            <w:rPr/>
          </w:rPrChange>
        </w:rPr>
        <w:t>every hour of overtime worked,</w:t>
      </w:r>
      <w:r w:rsidRPr="00733468">
        <w:rPr>
          <w:strike/>
          <w:rPrChange w:id="671" w:author="Roger Noble" w:date="2023-05-16T06:17:00Z">
            <w:rPr/>
          </w:rPrChange>
        </w:rPr>
        <w:t xml:space="preserve"> for an amount exceeding 10</w:t>
      </w:r>
      <w:r w:rsidR="00353ECF" w:rsidRPr="00733468">
        <w:rPr>
          <w:strike/>
          <w:rPrChange w:id="672" w:author="Roger Noble" w:date="2023-05-16T06:17:00Z">
            <w:rPr/>
          </w:rPrChange>
        </w:rPr>
        <w:t>.0</w:t>
      </w:r>
      <w:r w:rsidRPr="00733468">
        <w:rPr>
          <w:strike/>
          <w:rPrChange w:id="673" w:author="Roger Noble" w:date="2023-05-16T06:17:00Z">
            <w:rPr/>
          </w:rPrChange>
        </w:rPr>
        <w:t xml:space="preserve"> hours in a </w:t>
      </w:r>
      <w:proofErr w:type="gramStart"/>
      <w:r w:rsidRPr="00733468">
        <w:rPr>
          <w:strike/>
          <w:rPrChange w:id="674" w:author="Roger Noble" w:date="2023-05-16T06:17:00Z">
            <w:rPr/>
          </w:rPrChange>
        </w:rPr>
        <w:t>workweek;</w:t>
      </w:r>
      <w:proofErr w:type="gramEnd"/>
      <w:r w:rsidRPr="00733468">
        <w:rPr>
          <w:strike/>
          <w:rPrChange w:id="675" w:author="Roger Noble" w:date="2023-05-16T06:17:00Z">
            <w:rPr/>
          </w:rPrChange>
        </w:rPr>
        <w:t xml:space="preserve">  </w:t>
      </w:r>
    </w:p>
    <w:p w14:paraId="592CF799" w14:textId="56409F9C" w:rsidR="0082458E" w:rsidRPr="00733468" w:rsidRDefault="0082458E" w:rsidP="004017B9">
      <w:pPr>
        <w:pStyle w:val="Heading4"/>
        <w:rPr>
          <w:strike/>
          <w:rPrChange w:id="676" w:author="Roger Noble" w:date="2023-05-16T06:17:00Z">
            <w:rPr/>
          </w:rPrChange>
        </w:rPr>
      </w:pPr>
      <w:r w:rsidRPr="00733468">
        <w:rPr>
          <w:strike/>
          <w:rPrChange w:id="677" w:author="Roger Noble" w:date="2023-05-16T06:17:00Z">
            <w:rPr/>
          </w:rPrChange>
        </w:rPr>
        <w:t>e</w:t>
      </w:r>
      <w:r w:rsidR="00CB5960" w:rsidRPr="00733468">
        <w:rPr>
          <w:strike/>
          <w:rPrChange w:id="678" w:author="Roger Noble" w:date="2023-05-16T06:17:00Z">
            <w:rPr/>
          </w:rPrChange>
        </w:rPr>
        <w:t xml:space="preserve">arn comp time at 1.5 hours for every hour </w:t>
      </w:r>
      <w:r w:rsidR="00353ECF" w:rsidRPr="00733468">
        <w:rPr>
          <w:strike/>
          <w:rPrChange w:id="679" w:author="Roger Noble" w:date="2023-05-16T06:17:00Z">
            <w:rPr/>
          </w:rPrChange>
        </w:rPr>
        <w:t xml:space="preserve">of overtime </w:t>
      </w:r>
      <w:r w:rsidR="00CB5960" w:rsidRPr="00733468">
        <w:rPr>
          <w:strike/>
          <w:rPrChange w:id="680" w:author="Roger Noble" w:date="2023-05-16T06:17:00Z">
            <w:rPr/>
          </w:rPrChange>
        </w:rPr>
        <w:t>worked</w:t>
      </w:r>
      <w:r w:rsidRPr="00733468">
        <w:rPr>
          <w:strike/>
          <w:rPrChange w:id="681" w:author="Roger Noble" w:date="2023-05-16T06:17:00Z">
            <w:rPr/>
          </w:rPrChange>
        </w:rPr>
        <w:t>; or</w:t>
      </w:r>
    </w:p>
    <w:p w14:paraId="316DE617" w14:textId="4EAFB7C0" w:rsidR="00CB5960" w:rsidRPr="00733468" w:rsidRDefault="0082458E" w:rsidP="004017B9">
      <w:pPr>
        <w:pStyle w:val="Heading4"/>
        <w:rPr>
          <w:strike/>
          <w:rPrChange w:id="682" w:author="Roger Noble" w:date="2023-05-16T06:17:00Z">
            <w:rPr/>
          </w:rPrChange>
        </w:rPr>
      </w:pPr>
      <w:r w:rsidRPr="00733468">
        <w:rPr>
          <w:strike/>
          <w:rPrChange w:id="683" w:author="Roger Noble" w:date="2023-05-16T06:17:00Z">
            <w:rPr/>
          </w:rPrChange>
        </w:rPr>
        <w:t xml:space="preserve">earn additional pay at </w:t>
      </w:r>
      <w:r w:rsidR="00CB5960" w:rsidRPr="00733468">
        <w:rPr>
          <w:strike/>
          <w:rPrChange w:id="684" w:author="Roger Noble" w:date="2023-05-16T06:17:00Z">
            <w:rPr/>
          </w:rPrChange>
        </w:rPr>
        <w:t xml:space="preserve">1.5 times their base pay rate for every hour </w:t>
      </w:r>
      <w:r w:rsidR="00353ECF" w:rsidRPr="00733468">
        <w:rPr>
          <w:strike/>
          <w:rPrChange w:id="685" w:author="Roger Noble" w:date="2023-05-16T06:17:00Z">
            <w:rPr/>
          </w:rPrChange>
        </w:rPr>
        <w:t>of overtime worked</w:t>
      </w:r>
      <w:r w:rsidR="00CB5960" w:rsidRPr="00733468">
        <w:rPr>
          <w:strike/>
          <w:rPrChange w:id="686" w:author="Roger Noble" w:date="2023-05-16T06:17:00Z">
            <w:rPr/>
          </w:rPrChange>
        </w:rPr>
        <w:t>.</w:t>
      </w:r>
      <w:commentRangeEnd w:id="658"/>
      <w:r w:rsidR="00733468">
        <w:rPr>
          <w:rStyle w:val="CommentReference"/>
          <w:rFonts w:ascii="Times New Roman" w:eastAsia="Times New Roman" w:hAnsi="Times New Roman" w:cs="Times New Roman"/>
          <w:iCs w:val="0"/>
        </w:rPr>
        <w:commentReference w:id="658"/>
      </w:r>
    </w:p>
    <w:p w14:paraId="04F01CFC" w14:textId="43A4A810" w:rsidR="00117EB8" w:rsidRPr="00456B28" w:rsidRDefault="00117EB8" w:rsidP="007D6905">
      <w:pPr>
        <w:pStyle w:val="Heading2"/>
        <w:rPr>
          <w:rFonts w:eastAsia="Times New Roman"/>
        </w:rPr>
      </w:pPr>
      <w:bookmarkStart w:id="687" w:name="_Toc134446863"/>
      <w:bookmarkStart w:id="688" w:name="_Toc135110311"/>
      <w:r w:rsidRPr="00456B28">
        <w:rPr>
          <w:rFonts w:eastAsia="Times New Roman"/>
        </w:rPr>
        <w:t>Comp Time</w:t>
      </w:r>
      <w:bookmarkEnd w:id="687"/>
      <w:bookmarkEnd w:id="688"/>
    </w:p>
    <w:p w14:paraId="1ED0378B" w14:textId="13481A99" w:rsidR="00117EB8" w:rsidRPr="00456B28" w:rsidRDefault="00117EB8" w:rsidP="00117EB8">
      <w:pPr>
        <w:rPr>
          <w:szCs w:val="26"/>
        </w:rPr>
      </w:pPr>
      <w:r w:rsidRPr="00456B28">
        <w:rPr>
          <w:szCs w:val="26"/>
        </w:rPr>
        <w:t>Time accrued by an employee in</w:t>
      </w:r>
      <w:r w:rsidR="00456B28" w:rsidRPr="00456B28">
        <w:rPr>
          <w:szCs w:val="26"/>
        </w:rPr>
        <w:t xml:space="preserve"> lieu of pay</w:t>
      </w:r>
      <w:r w:rsidRPr="00456B28">
        <w:rPr>
          <w:szCs w:val="26"/>
        </w:rPr>
        <w:t xml:space="preserve"> for time in a pay status </w:t>
      </w:r>
      <w:r w:rsidR="00456B28" w:rsidRPr="00456B28">
        <w:rPr>
          <w:szCs w:val="26"/>
        </w:rPr>
        <w:t xml:space="preserve">during overtime or during hours </w:t>
      </w:r>
      <w:proofErr w:type="gramStart"/>
      <w:r w:rsidR="00456B28" w:rsidRPr="00456B28">
        <w:rPr>
          <w:szCs w:val="26"/>
        </w:rPr>
        <w:t>in</w:t>
      </w:r>
      <w:r w:rsidRPr="00456B28">
        <w:rPr>
          <w:szCs w:val="26"/>
        </w:rPr>
        <w:t xml:space="preserve"> excess of</w:t>
      </w:r>
      <w:proofErr w:type="gramEnd"/>
      <w:r w:rsidRPr="00456B28">
        <w:rPr>
          <w:szCs w:val="26"/>
        </w:rPr>
        <w:t xml:space="preserve"> 40 hours in a workweek. The time accrued may be taken as approved time</w:t>
      </w:r>
      <w:r w:rsidR="00456B28" w:rsidRPr="00456B28">
        <w:rPr>
          <w:szCs w:val="26"/>
        </w:rPr>
        <w:t xml:space="preserve"> </w:t>
      </w:r>
      <w:r w:rsidRPr="00456B28">
        <w:rPr>
          <w:szCs w:val="26"/>
        </w:rPr>
        <w:t xml:space="preserve">off </w:t>
      </w:r>
      <w:r w:rsidR="00456B28" w:rsidRPr="00456B28">
        <w:rPr>
          <w:szCs w:val="26"/>
        </w:rPr>
        <w:t xml:space="preserve">as paid leave, just like PTO, </w:t>
      </w:r>
      <w:proofErr w:type="gramStart"/>
      <w:r w:rsidRPr="00456B28">
        <w:rPr>
          <w:szCs w:val="26"/>
        </w:rPr>
        <w:t>at a later date</w:t>
      </w:r>
      <w:proofErr w:type="gramEnd"/>
      <w:r w:rsidRPr="00456B28">
        <w:rPr>
          <w:szCs w:val="26"/>
        </w:rPr>
        <w:t xml:space="preserve"> or paid out in accordance with this policy.</w:t>
      </w:r>
    </w:p>
    <w:p w14:paraId="50310831" w14:textId="5C1ACD31" w:rsidR="00456B28" w:rsidRDefault="00456B28" w:rsidP="007B5917">
      <w:pPr>
        <w:pStyle w:val="Heading3"/>
      </w:pPr>
      <w:r>
        <w:t xml:space="preserve">Comp time is paid out at 100% of the employee’s base rate.  </w:t>
      </w:r>
    </w:p>
    <w:p w14:paraId="0B3EBE6D" w14:textId="43DF52D5" w:rsidR="00456B28" w:rsidRDefault="00456B28" w:rsidP="007B5917">
      <w:pPr>
        <w:pStyle w:val="Heading3"/>
      </w:pPr>
      <w:r>
        <w:t>Maximum comp time carryover is 180 hours; this maximum may be reduced to a lower level limited by an employee’s supervisor.</w:t>
      </w:r>
    </w:p>
    <w:p w14:paraId="69798673" w14:textId="09A7C905" w:rsidR="00456B28" w:rsidRPr="00B23A91" w:rsidRDefault="00456B28" w:rsidP="007B5917">
      <w:pPr>
        <w:pStyle w:val="Heading3"/>
      </w:pPr>
      <w:r>
        <w:t xml:space="preserve">Comp time </w:t>
      </w:r>
      <w:proofErr w:type="gramStart"/>
      <w:r>
        <w:t>in excess of</w:t>
      </w:r>
      <w:proofErr w:type="gramEnd"/>
      <w:r>
        <w:t xml:space="preserve"> the 180-hour maximum or a lower amount set by the employee’s supervisor at the end of the year is paid out to the employee at an amount that reduces the employee </w:t>
      </w:r>
      <w:r w:rsidRPr="00B23A91">
        <w:t xml:space="preserve">comp time balance to equal or below their specific maximum limits. </w:t>
      </w:r>
    </w:p>
    <w:p w14:paraId="78830084" w14:textId="6D23B8D7" w:rsidR="00DB24F0" w:rsidRPr="00B23A91" w:rsidRDefault="002D2D61" w:rsidP="007D6905">
      <w:pPr>
        <w:pStyle w:val="Heading2"/>
        <w:rPr>
          <w:rFonts w:eastAsia="Times New Roman"/>
        </w:rPr>
      </w:pPr>
      <w:bookmarkStart w:id="689" w:name="_Toc134446864"/>
      <w:bookmarkStart w:id="690" w:name="_Toc135110312"/>
      <w:r w:rsidRPr="00B23A91">
        <w:rPr>
          <w:rFonts w:eastAsia="Times New Roman"/>
        </w:rPr>
        <w:t>Travel, Mileage, and Lodging Rates</w:t>
      </w:r>
      <w:bookmarkEnd w:id="689"/>
      <w:bookmarkEnd w:id="690"/>
    </w:p>
    <w:p w14:paraId="076647B6" w14:textId="19CD30AD" w:rsidR="002D2D61" w:rsidRPr="00B23A91" w:rsidRDefault="002D2D61" w:rsidP="002D2D61">
      <w:r w:rsidRPr="00B23A91">
        <w:t xml:space="preserve">For all OE employees, travel, mileage, and lodging rates shall follow those of State of Montana compensation rates as annually attached to this personnel policy.  </w:t>
      </w:r>
    </w:p>
    <w:p w14:paraId="54B7D20C" w14:textId="6FD10C59" w:rsidR="00DB24F0" w:rsidRPr="00B23A91" w:rsidRDefault="00DB24F0" w:rsidP="007D6905">
      <w:pPr>
        <w:pStyle w:val="Heading2"/>
        <w:rPr>
          <w:rFonts w:eastAsia="Times New Roman"/>
        </w:rPr>
      </w:pPr>
      <w:bookmarkStart w:id="691" w:name="_Toc134446865"/>
      <w:bookmarkStart w:id="692" w:name="_Toc135110313"/>
      <w:r w:rsidRPr="00B23A91">
        <w:t>Reimbursements – OE Purchases on Personal Credit/Cash/Debit Sources</w:t>
      </w:r>
      <w:bookmarkEnd w:id="691"/>
      <w:bookmarkEnd w:id="692"/>
      <w:r w:rsidRPr="00B23A91">
        <w:t xml:space="preserve"> </w:t>
      </w:r>
    </w:p>
    <w:p w14:paraId="7260B8E9" w14:textId="6EEE4B95" w:rsidR="002D2D61" w:rsidRPr="00B23A91" w:rsidRDefault="002D3F80" w:rsidP="002D2D61">
      <w:r w:rsidRPr="00B23A91">
        <w:t xml:space="preserve">For all OE reimbursements for OE approved expenses, submission will be included on a biweekly pay period basis, along with payroll information, and including receipts and itemization and copies of respective procurement request/purchase orders.  </w:t>
      </w:r>
    </w:p>
    <w:p w14:paraId="2BF213DA" w14:textId="4D822577" w:rsidR="00456EC3" w:rsidRPr="00B23A91" w:rsidRDefault="00194E36" w:rsidP="007D6905">
      <w:pPr>
        <w:pStyle w:val="Heading2"/>
        <w:rPr>
          <w:rFonts w:eastAsia="Times New Roman"/>
        </w:rPr>
      </w:pPr>
      <w:bookmarkStart w:id="693" w:name="_Toc134446866"/>
      <w:bookmarkStart w:id="694" w:name="_Toc135110314"/>
      <w:r w:rsidRPr="00B23A91">
        <w:rPr>
          <w:rFonts w:eastAsia="Times New Roman"/>
        </w:rPr>
        <w:t>Final Pay</w:t>
      </w:r>
      <w:bookmarkEnd w:id="693"/>
      <w:bookmarkEnd w:id="694"/>
    </w:p>
    <w:p w14:paraId="22B82395" w14:textId="2974BC74" w:rsidR="00456EC3" w:rsidRDefault="00456EC3" w:rsidP="0098254D">
      <w:r w:rsidRPr="00B23A91">
        <w:t xml:space="preserve">In compliance with Montana </w:t>
      </w:r>
      <w:commentRangeStart w:id="695"/>
      <w:commentRangeStart w:id="696"/>
      <w:r w:rsidRPr="00B23A91">
        <w:t>law</w:t>
      </w:r>
      <w:commentRangeEnd w:id="695"/>
      <w:r w:rsidR="00CE1F83">
        <w:rPr>
          <w:rStyle w:val="CommentReference"/>
          <w:rFonts w:ascii="Times New Roman" w:eastAsia="Times New Roman" w:hAnsi="Times New Roman" w:cs="Times New Roman"/>
        </w:rPr>
        <w:commentReference w:id="695"/>
      </w:r>
      <w:commentRangeEnd w:id="696"/>
      <w:r w:rsidR="00EC4EA2">
        <w:rPr>
          <w:rStyle w:val="CommentReference"/>
          <w:rFonts w:ascii="Times New Roman" w:eastAsia="Times New Roman" w:hAnsi="Times New Roman" w:cs="Times New Roman"/>
        </w:rPr>
        <w:commentReference w:id="696"/>
      </w:r>
      <w:r w:rsidRPr="00B23A91">
        <w:t xml:space="preserve"> [Mont. Code Ann. §39-3-205(2)], when you voluntarily </w:t>
      </w:r>
      <w:del w:id="697" w:author="OE" w:date="2023-05-16T06:17:00Z">
        <w:r w:rsidRPr="00B23A91">
          <w:delText>terminate</w:delText>
        </w:r>
      </w:del>
      <w:ins w:id="698" w:author="OE" w:date="2023-05-16T06:17:00Z">
        <w:r w:rsidR="00052BBC">
          <w:t>separate</w:t>
        </w:r>
      </w:ins>
      <w:r w:rsidR="00052BBC" w:rsidRPr="00B23A91">
        <w:t xml:space="preserve"> or</w:t>
      </w:r>
      <w:r w:rsidRPr="00B23A91">
        <w:t xml:space="preserve"> are involuntarily terminated prior to payday, your final pay will be issued on the next regularly scheduled payday, or within</w:t>
      </w:r>
      <w:r w:rsidRPr="00336882">
        <w:t xml:space="preserve"> 15-days from the date of the actual separation, whichever occurs first. </w:t>
      </w:r>
    </w:p>
    <w:p w14:paraId="69290D8D" w14:textId="760EA489" w:rsidR="00AD3792" w:rsidRDefault="00AD3792" w:rsidP="00B4719B">
      <w:pPr>
        <w:pStyle w:val="Heading1"/>
      </w:pPr>
      <w:bookmarkStart w:id="699" w:name="_Toc134446867"/>
      <w:bookmarkStart w:id="700" w:name="_Toc135110315"/>
      <w:r>
        <w:t>Employee Grievances</w:t>
      </w:r>
      <w:bookmarkEnd w:id="699"/>
      <w:bookmarkEnd w:id="700"/>
    </w:p>
    <w:p w14:paraId="21E38A79" w14:textId="05D8A133" w:rsidR="00AD3792" w:rsidRPr="000C6E3B" w:rsidRDefault="00AD3792" w:rsidP="007D6905">
      <w:pPr>
        <w:pStyle w:val="Heading2"/>
        <w:rPr>
          <w:rFonts w:eastAsia="Times New Roman"/>
        </w:rPr>
      </w:pPr>
      <w:bookmarkStart w:id="701" w:name="_Toc134446868"/>
      <w:bookmarkStart w:id="702" w:name="_Toc135110316"/>
      <w:r w:rsidRPr="000C6E3B">
        <w:rPr>
          <w:rFonts w:eastAsia="Times New Roman"/>
        </w:rPr>
        <w:t xml:space="preserve">Grievance </w:t>
      </w:r>
      <w:r w:rsidR="00783F5C" w:rsidRPr="000C6E3B">
        <w:rPr>
          <w:rFonts w:eastAsia="Times New Roman"/>
        </w:rPr>
        <w:t>Defined</w:t>
      </w:r>
      <w:bookmarkEnd w:id="701"/>
      <w:bookmarkEnd w:id="702"/>
    </w:p>
    <w:p w14:paraId="7DA37962" w14:textId="101884A1" w:rsidR="00321AC7" w:rsidRPr="00321AC7" w:rsidRDefault="00AD3792" w:rsidP="00321AC7">
      <w:r>
        <w:t xml:space="preserve">Grievance means a complaint or dispute initiated by an employee regarding the application or interpretation of written </w:t>
      </w:r>
      <w:r w:rsidRPr="00DC6850">
        <w:t>laws, rules, personnel policies</w:t>
      </w:r>
      <w:ins w:id="703" w:author="OE" w:date="2023-05-16T06:17:00Z">
        <w:r w:rsidR="00B5282B">
          <w:t>,</w:t>
        </w:r>
      </w:ins>
      <w:r w:rsidRPr="00DC6850">
        <w:t xml:space="preserve"> or procedures which adversely affects the employee.  </w:t>
      </w:r>
      <w:r w:rsidR="00321AC7">
        <w:t xml:space="preserve">Examples </w:t>
      </w:r>
      <w:ins w:id="704" w:author="OE" w:date="2023-05-16T06:17:00Z">
        <w:r w:rsidR="00B5282B">
          <w:t xml:space="preserve">of </w:t>
        </w:r>
      </w:ins>
      <w:r w:rsidR="00321AC7">
        <w:t>actions that might be appealed in this process include</w:t>
      </w:r>
      <w:r w:rsidR="00321AC7" w:rsidRPr="00321AC7">
        <w:t xml:space="preserve"> </w:t>
      </w:r>
      <w:del w:id="705" w:author="OE" w:date="2023-05-16T06:17:00Z">
        <w:r w:rsidR="00321AC7">
          <w:delText>diciplinary</w:delText>
        </w:r>
      </w:del>
      <w:ins w:id="706" w:author="OE" w:date="2023-05-16T06:17:00Z">
        <w:r w:rsidR="00321AC7">
          <w:t>di</w:t>
        </w:r>
        <w:r w:rsidR="00B5282B">
          <w:t>s</w:t>
        </w:r>
        <w:r w:rsidR="00321AC7">
          <w:t>ciplinary</w:t>
        </w:r>
      </w:ins>
      <w:r w:rsidR="00321AC7">
        <w:t xml:space="preserve"> actions, </w:t>
      </w:r>
      <w:r w:rsidR="00321AC7" w:rsidRPr="00321AC7">
        <w:t>discharge, layoff, or a change in working conditions</w:t>
      </w:r>
      <w:r w:rsidR="00321AC7">
        <w:t xml:space="preserve">.  An OE employee pursuing such a grievance </w:t>
      </w:r>
      <w:r w:rsidR="00F02E9C">
        <w:t>m</w:t>
      </w:r>
      <w:r w:rsidR="00321AC7" w:rsidRPr="00321AC7">
        <w:t xml:space="preserve">ust present a written statement to their supervisor within 10 days after he or she is informed of the </w:t>
      </w:r>
      <w:r w:rsidR="00F02E9C">
        <w:t>action for which they feel aggrieved</w:t>
      </w:r>
      <w:r w:rsidR="00321AC7" w:rsidRPr="00321AC7">
        <w:t xml:space="preserve">. The written </w:t>
      </w:r>
      <w:r w:rsidR="00321AC7" w:rsidRPr="00321AC7">
        <w:lastRenderedPageBreak/>
        <w:t xml:space="preserve">statement will contain the facts the employee believes should be considered and shall state the resolution the employee believes is appropriate. </w:t>
      </w:r>
    </w:p>
    <w:p w14:paraId="4E2AE2BE" w14:textId="6D4D4FC6" w:rsidR="00AD3792" w:rsidRPr="000C6E3B" w:rsidRDefault="00AD3792" w:rsidP="007D6905">
      <w:pPr>
        <w:pStyle w:val="Heading2"/>
        <w:rPr>
          <w:rFonts w:eastAsia="Times New Roman"/>
        </w:rPr>
      </w:pPr>
      <w:bookmarkStart w:id="707" w:name="_Toc134446869"/>
      <w:bookmarkStart w:id="708" w:name="_Toc135110317"/>
      <w:r w:rsidRPr="000C6E3B">
        <w:rPr>
          <w:rFonts w:eastAsia="Times New Roman"/>
        </w:rPr>
        <w:t xml:space="preserve">Employee Grievance </w:t>
      </w:r>
      <w:commentRangeStart w:id="709"/>
      <w:commentRangeStart w:id="710"/>
      <w:r w:rsidRPr="000C6E3B">
        <w:rPr>
          <w:rFonts w:eastAsia="Times New Roman"/>
        </w:rPr>
        <w:t>Procedure</w:t>
      </w:r>
      <w:bookmarkEnd w:id="707"/>
      <w:commentRangeEnd w:id="709"/>
      <w:r w:rsidR="003D7ED7">
        <w:rPr>
          <w:rStyle w:val="CommentReference"/>
          <w:rFonts w:ascii="Times New Roman" w:eastAsia="Times New Roman" w:hAnsi="Times New Roman" w:cs="Times New Roman"/>
          <w:b w:val="0"/>
          <w:color w:val="auto"/>
        </w:rPr>
        <w:commentReference w:id="709"/>
      </w:r>
      <w:commentRangeEnd w:id="710"/>
      <w:r w:rsidR="00EC4EA2">
        <w:rPr>
          <w:rStyle w:val="CommentReference"/>
          <w:rFonts w:ascii="Times New Roman" w:eastAsia="Times New Roman" w:hAnsi="Times New Roman" w:cs="Times New Roman"/>
          <w:b w:val="0"/>
          <w:color w:val="auto"/>
        </w:rPr>
        <w:commentReference w:id="710"/>
      </w:r>
      <w:bookmarkEnd w:id="708"/>
      <w:r w:rsidRPr="000C6E3B">
        <w:rPr>
          <w:rFonts w:eastAsia="Times New Roman"/>
        </w:rPr>
        <w:t xml:space="preserve"> </w:t>
      </w:r>
    </w:p>
    <w:p w14:paraId="4627E33C" w14:textId="62F66398" w:rsidR="00E32C88" w:rsidRPr="009C0C7C" w:rsidRDefault="00E32C88" w:rsidP="00E32C88">
      <w:pPr>
        <w:spacing w:before="120"/>
      </w:pPr>
      <w:r w:rsidRPr="00DC6850">
        <w:t>If an employee has a problem or complaint, the employee may present a written statement of his or her complaint, problem, suggestion, or</w:t>
      </w:r>
      <w:r w:rsidRPr="00E32C88">
        <w:t xml:space="preserve"> grievance to their supervisor within 10 business days of the incident that prompted the concern.  If the situation is not resolved or the employee </w:t>
      </w:r>
      <w:r w:rsidRPr="009C0C7C">
        <w:t xml:space="preserve">is uncomfortable taking the issue to their supervisor, they may contact the Board </w:t>
      </w:r>
      <w:r w:rsidR="00DC6850" w:rsidRPr="009C0C7C">
        <w:t xml:space="preserve">Chair or Vice Chair </w:t>
      </w:r>
      <w:r w:rsidRPr="009C0C7C">
        <w:t>who will consider the written statement and take such action as deemed appropriate</w:t>
      </w:r>
      <w:r w:rsidR="00DC6850" w:rsidRPr="009C0C7C">
        <w:t xml:space="preserve">.  </w:t>
      </w:r>
    </w:p>
    <w:p w14:paraId="283312ED" w14:textId="2157A912" w:rsidR="00AD3792" w:rsidRPr="00B505E5" w:rsidRDefault="00AD3792" w:rsidP="007D6905">
      <w:pPr>
        <w:pStyle w:val="Heading2"/>
        <w:rPr>
          <w:rFonts w:eastAsia="Times New Roman"/>
        </w:rPr>
      </w:pPr>
      <w:bookmarkStart w:id="711" w:name="_Toc134446870"/>
      <w:bookmarkStart w:id="712" w:name="_Toc135110318"/>
      <w:r w:rsidRPr="00B505E5">
        <w:rPr>
          <w:rFonts w:eastAsia="Times New Roman"/>
        </w:rPr>
        <w:t>Employee Grievance Documentation</w:t>
      </w:r>
      <w:bookmarkEnd w:id="711"/>
      <w:bookmarkEnd w:id="712"/>
      <w:r w:rsidRPr="00B505E5">
        <w:rPr>
          <w:rFonts w:eastAsia="Times New Roman"/>
        </w:rPr>
        <w:t xml:space="preserve"> </w:t>
      </w:r>
    </w:p>
    <w:p w14:paraId="690474B4" w14:textId="392F79E0" w:rsidR="000C6E3B" w:rsidRPr="006A3C55" w:rsidRDefault="000C6E3B" w:rsidP="00924146">
      <w:pPr>
        <w:spacing w:before="120"/>
      </w:pPr>
      <w:r>
        <w:t>FRWMB members or staff receiving a written complaint</w:t>
      </w:r>
      <w:r w:rsidRPr="00E32C88">
        <w:t xml:space="preserve"> </w:t>
      </w:r>
      <w:r w:rsidR="0095176D">
        <w:t xml:space="preserve">from an allegedly aggrieved employee </w:t>
      </w:r>
      <w:r w:rsidRPr="00E32C88">
        <w:t>will issue a written response within 7 days of receiving the written statement</w:t>
      </w:r>
      <w:r>
        <w:t xml:space="preserve"> and document</w:t>
      </w:r>
      <w:r w:rsidR="0095176D">
        <w:t>.  The complaint and the response will be stored at</w:t>
      </w:r>
      <w:r w:rsidR="00591D59">
        <w:t xml:space="preserve"> a location that </w:t>
      </w:r>
      <w:r w:rsidR="0095176D">
        <w:t>is locked to maintain</w:t>
      </w:r>
      <w:r w:rsidR="00591D59">
        <w:t xml:space="preserve"> personnel privacy</w:t>
      </w:r>
      <w:r w:rsidR="0057042A">
        <w:t xml:space="preserve">.  </w:t>
      </w:r>
      <w:r w:rsidR="003F6152">
        <w:t xml:space="preserve">Copies of the complaint </w:t>
      </w:r>
      <w:r w:rsidR="003F6152" w:rsidRPr="006A3C55">
        <w:t xml:space="preserve">and the response must be provided to both the </w:t>
      </w:r>
      <w:r w:rsidR="0095176D" w:rsidRPr="006A3C55">
        <w:t>allegedly</w:t>
      </w:r>
      <w:r w:rsidR="00200148" w:rsidRPr="006A3C55">
        <w:t xml:space="preserve"> aggrieved </w:t>
      </w:r>
      <w:r w:rsidR="0095176D" w:rsidRPr="006A3C55">
        <w:t xml:space="preserve">and </w:t>
      </w:r>
      <w:r w:rsidR="00924146" w:rsidRPr="006A3C55">
        <w:t xml:space="preserve">alleged offender.  </w:t>
      </w:r>
      <w:r w:rsidR="00200148" w:rsidRPr="006A3C55">
        <w:t xml:space="preserve">  </w:t>
      </w:r>
    </w:p>
    <w:p w14:paraId="46E6A66E" w14:textId="4C1BF194" w:rsidR="00AD3792" w:rsidRPr="006C5C25" w:rsidRDefault="00AD3792" w:rsidP="007D6905">
      <w:pPr>
        <w:pStyle w:val="Heading2"/>
        <w:rPr>
          <w:rFonts w:eastAsia="Times New Roman"/>
        </w:rPr>
      </w:pPr>
      <w:bookmarkStart w:id="713" w:name="_Toc134446871"/>
      <w:bookmarkStart w:id="714" w:name="_Toc135110319"/>
      <w:r w:rsidRPr="006C5C25">
        <w:rPr>
          <w:rFonts w:eastAsia="Times New Roman"/>
        </w:rPr>
        <w:t>Employee Grievance Hearing</w:t>
      </w:r>
      <w:bookmarkEnd w:id="713"/>
      <w:bookmarkEnd w:id="714"/>
      <w:r w:rsidRPr="006C5C25">
        <w:rPr>
          <w:rFonts w:eastAsia="Times New Roman"/>
        </w:rPr>
        <w:t xml:space="preserve"> </w:t>
      </w:r>
    </w:p>
    <w:p w14:paraId="1CF607A0" w14:textId="7E6E7C96" w:rsidR="006A3C55" w:rsidRPr="006A3C55" w:rsidRDefault="006A3C55" w:rsidP="006A3C55">
      <w:pPr>
        <w:spacing w:before="120"/>
        <w:rPr>
          <w:highlight w:val="lightGray"/>
        </w:rPr>
      </w:pPr>
      <w:r w:rsidRPr="006A3C55">
        <w:t>FRWMB members or staff receiving a written</w:t>
      </w:r>
      <w:r>
        <w:t xml:space="preserve"> complaint</w:t>
      </w:r>
      <w:r w:rsidRPr="00E32C88">
        <w:t xml:space="preserve"> </w:t>
      </w:r>
      <w:r>
        <w:t xml:space="preserve">from an allegedly aggrieved employee </w:t>
      </w:r>
      <w:r w:rsidRPr="00E32C88">
        <w:t xml:space="preserve">will </w:t>
      </w:r>
      <w:r>
        <w:t xml:space="preserve">offer a hearing </w:t>
      </w:r>
      <w:r w:rsidR="001C105F">
        <w:t>to both the allegedly aggrieved and alleged offender</w:t>
      </w:r>
      <w:r>
        <w:t>.</w:t>
      </w:r>
      <w:r w:rsidR="001C105F">
        <w:t xml:space="preserve">  The hearings process will follow </w:t>
      </w:r>
      <w:r w:rsidR="008B6718">
        <w:t xml:space="preserve">the standard hearing process provided for the </w:t>
      </w:r>
      <w:r w:rsidR="001C105F">
        <w:t>FRWMB or the Water Engineer</w:t>
      </w:r>
      <w:r w:rsidR="008B6718">
        <w:t xml:space="preserve"> respectively</w:t>
      </w:r>
      <w:r w:rsidR="001C105F">
        <w:t>.</w:t>
      </w:r>
      <w:r w:rsidR="008B6718">
        <w:t xml:space="preserve">  The </w:t>
      </w:r>
      <w:r w:rsidR="00F5010B">
        <w:t xml:space="preserve">FRWMB members or staff receiving the written complaint shall serve as the </w:t>
      </w:r>
      <w:r w:rsidR="00125A0F">
        <w:t>hearing examiner if reasonably practicable, or provide for an alternative hearing examiner that lacks, on the surface, bias</w:t>
      </w:r>
      <w:r w:rsidR="00B46D40">
        <w:t xml:space="preserve"> or conflict for the issue being heard.  The hearing examiner </w:t>
      </w:r>
      <w:r w:rsidR="00634B99">
        <w:t xml:space="preserve">may render a decision or offer some other options for resolving the grievance if such an option is agreeable by allegedly aggrieved employee and the alleged offender.  If possible, </w:t>
      </w:r>
      <w:del w:id="715" w:author="OE" w:date="2023-05-16T06:17:00Z">
        <w:r w:rsidR="00634B99">
          <w:delText>tow</w:delText>
        </w:r>
      </w:del>
      <w:ins w:id="716" w:author="OE" w:date="2023-05-16T06:17:00Z">
        <w:r w:rsidR="00634B99">
          <w:t>t</w:t>
        </w:r>
        <w:r w:rsidR="00B5282B">
          <w:t>wo</w:t>
        </w:r>
      </w:ins>
      <w:r w:rsidR="00634B99">
        <w:t xml:space="preserve"> levels of review are recommended.  </w:t>
      </w:r>
      <w:r>
        <w:t xml:space="preserve">  </w:t>
      </w:r>
    </w:p>
    <w:p w14:paraId="4790F1F2" w14:textId="7F962333" w:rsidR="00AD3792" w:rsidRPr="006C5C25" w:rsidRDefault="00AD3792" w:rsidP="007D6905">
      <w:pPr>
        <w:pStyle w:val="Heading2"/>
        <w:rPr>
          <w:rFonts w:eastAsia="Times New Roman"/>
        </w:rPr>
      </w:pPr>
      <w:bookmarkStart w:id="717" w:name="_Toc134446872"/>
      <w:bookmarkStart w:id="718" w:name="_Toc135110320"/>
      <w:r w:rsidRPr="006C5C25">
        <w:rPr>
          <w:rFonts w:eastAsia="Times New Roman"/>
        </w:rPr>
        <w:t>Grievance Resolved</w:t>
      </w:r>
      <w:bookmarkEnd w:id="717"/>
      <w:bookmarkEnd w:id="718"/>
    </w:p>
    <w:p w14:paraId="5D040502" w14:textId="42D35E5E" w:rsidR="007563F1" w:rsidRPr="007563F1" w:rsidRDefault="006C5C25" w:rsidP="000045A6">
      <w:pPr>
        <w:spacing w:before="120" w:after="240" w:line="252" w:lineRule="auto"/>
      </w:pPr>
      <w:r w:rsidRPr="00321AC7">
        <w:t xml:space="preserve">If </w:t>
      </w:r>
      <w:r w:rsidR="00181D60">
        <w:t>the hearing</w:t>
      </w:r>
      <w:r w:rsidRPr="00321AC7">
        <w:t xml:space="preserve"> decision is not satisfactory to </w:t>
      </w:r>
      <w:r w:rsidR="00181D60">
        <w:t xml:space="preserve">either the </w:t>
      </w:r>
      <w:r w:rsidR="001C6979">
        <w:t xml:space="preserve">allegedly aggrieved or alleged offender, they must </w:t>
      </w:r>
      <w:r w:rsidRPr="00321AC7">
        <w:t xml:space="preserve">present a written statement to the Board </w:t>
      </w:r>
      <w:r w:rsidR="00990435">
        <w:t>C</w:t>
      </w:r>
      <w:r w:rsidRPr="00321AC7">
        <w:t>hair</w:t>
      </w:r>
      <w:r w:rsidR="00990435">
        <w:t xml:space="preserve"> or Vice Chair</w:t>
      </w:r>
      <w:r w:rsidRPr="00321AC7">
        <w:t xml:space="preserve"> within 10 days after he or she is notified of the </w:t>
      </w:r>
      <w:r w:rsidR="00990435">
        <w:t xml:space="preserve">hearing </w:t>
      </w:r>
      <w:r w:rsidRPr="00321AC7">
        <w:t xml:space="preserve">decision.   The written statement will contain the facts the employee believes should be considered and shall state the resolution the employee believes is appropriate. The Board </w:t>
      </w:r>
      <w:r w:rsidR="003E5FE8">
        <w:t>C</w:t>
      </w:r>
      <w:r w:rsidRPr="00321AC7">
        <w:t xml:space="preserve">hair </w:t>
      </w:r>
      <w:r w:rsidR="003E5FE8">
        <w:t>or Vice Chair</w:t>
      </w:r>
      <w:r w:rsidRPr="00321AC7">
        <w:t xml:space="preserve"> shall consider and advise the </w:t>
      </w:r>
      <w:r w:rsidR="00C3335D">
        <w:t>allegedly aggrieved or alleged offender</w:t>
      </w:r>
      <w:r w:rsidRPr="00321AC7">
        <w:t xml:space="preserve"> of the final decision regarding the employee’s complaint or grievance within 30 </w:t>
      </w:r>
      <w:r w:rsidR="007563F1" w:rsidRPr="007563F1">
        <w:t xml:space="preserve">Personnel Records and Employee Privacy  </w:t>
      </w:r>
    </w:p>
    <w:p w14:paraId="26791C03" w14:textId="77777777" w:rsidR="007563F1" w:rsidRDefault="007563F1" w:rsidP="007563F1">
      <w:r w:rsidRPr="007563F1">
        <w:t xml:space="preserve">Each employee has a personnel file that contains confidential information relevant to and employee’s hire, performance, wages, payroll, benefits, emergency contact information, and other private personal information required for ongoing employment and performance tracking.  </w:t>
      </w:r>
    </w:p>
    <w:p w14:paraId="0CB0B1FA" w14:textId="6FAE8D83" w:rsidR="007563F1" w:rsidRDefault="007563F1" w:rsidP="007B5917">
      <w:pPr>
        <w:pStyle w:val="Heading3"/>
        <w:rPr>
          <w:rStyle w:val="Heading3Char"/>
        </w:rPr>
      </w:pPr>
      <w:r w:rsidRPr="007563F1">
        <w:rPr>
          <w:rStyle w:val="Heading3Char"/>
        </w:rPr>
        <w:t xml:space="preserve">Personnel files are the property of the Board and must remain in </w:t>
      </w:r>
      <w:ins w:id="719" w:author="OE" w:date="2023-05-16T06:17:00Z">
        <w:r w:rsidR="00B5282B" w:rsidRPr="007563F1">
          <w:rPr>
            <w:rStyle w:val="Heading3Char"/>
          </w:rPr>
          <w:t xml:space="preserve">a </w:t>
        </w:r>
      </w:ins>
      <w:r w:rsidR="00B5282B" w:rsidRPr="007563F1">
        <w:rPr>
          <w:rStyle w:val="Heading3Char"/>
        </w:rPr>
        <w:t>secure</w:t>
      </w:r>
      <w:r w:rsidRPr="007563F1">
        <w:rPr>
          <w:rStyle w:val="Heading3Char"/>
        </w:rPr>
        <w:t xml:space="preserve">, locked </w:t>
      </w:r>
      <w:r w:rsidRPr="007563F1">
        <w:rPr>
          <w:rStyle w:val="Heading3Char"/>
        </w:rPr>
        <w:lastRenderedPageBreak/>
        <w:t xml:space="preserve">location as designated by the Engineer and Board Chair.  </w:t>
      </w:r>
    </w:p>
    <w:p w14:paraId="0E14F148" w14:textId="7992B82E" w:rsidR="007563F1" w:rsidRDefault="007563F1" w:rsidP="007B5917">
      <w:pPr>
        <w:pStyle w:val="Heading3"/>
        <w:rPr>
          <w:rStyle w:val="Heading3Char"/>
        </w:rPr>
      </w:pPr>
      <w:r w:rsidRPr="007563F1">
        <w:rPr>
          <w:rStyle w:val="Heading3Char"/>
        </w:rPr>
        <w:t>Access to personnel files is limited to a need-to-know basis; access beyond the Engineer or the Board Chair requires explicit authorization by the Engineer or the Board Chair.</w:t>
      </w:r>
    </w:p>
    <w:p w14:paraId="70FBB9CC" w14:textId="77777777" w:rsidR="00BE22FB" w:rsidRDefault="007563F1" w:rsidP="007B5917">
      <w:pPr>
        <w:pStyle w:val="Heading3"/>
        <w:rPr>
          <w:rStyle w:val="Heading3Char"/>
        </w:rPr>
      </w:pPr>
      <w:r w:rsidRPr="007563F1">
        <w:rPr>
          <w:rStyle w:val="Heading3Char"/>
        </w:rPr>
        <w:t xml:space="preserve">Employees may view and copy their own personnel files upon written request to the Engineer or the Board Chair. </w:t>
      </w:r>
    </w:p>
    <w:p w14:paraId="2115F557" w14:textId="1677C0B8" w:rsidR="00BE22FB" w:rsidRPr="00BE22FB" w:rsidRDefault="00BE22FB" w:rsidP="007B5917">
      <w:pPr>
        <w:pStyle w:val="Heading3"/>
        <w:rPr>
          <w:rStyle w:val="Heading3Char"/>
        </w:rPr>
      </w:pPr>
      <w:r w:rsidRPr="00BE22FB">
        <w:rPr>
          <w:rStyle w:val="Heading3Char"/>
        </w:rPr>
        <w:t xml:space="preserve">Separate files may be maintained for </w:t>
      </w:r>
      <w:del w:id="720" w:author="OE" w:date="2023-05-16T06:17:00Z">
        <w:r w:rsidRPr="00BE22FB">
          <w:rPr>
            <w:rStyle w:val="Heading3Char"/>
          </w:rPr>
          <w:delText>employee</w:delText>
        </w:r>
      </w:del>
      <w:ins w:id="721" w:author="OE" w:date="2023-05-16T06:17:00Z">
        <w:r w:rsidR="00B5282B" w:rsidRPr="00BE22FB">
          <w:rPr>
            <w:rStyle w:val="Heading3Char"/>
          </w:rPr>
          <w:t>employees</w:t>
        </w:r>
      </w:ins>
      <w:r w:rsidRPr="00BE22FB">
        <w:rPr>
          <w:rStyle w:val="Heading3Char"/>
        </w:rPr>
        <w:t xml:space="preserve"> medical-related information</w:t>
      </w:r>
      <w:r>
        <w:rPr>
          <w:rStyle w:val="Heading3Char"/>
        </w:rPr>
        <w:t>,</w:t>
      </w:r>
      <w:r w:rsidRPr="00BE22FB">
        <w:rPr>
          <w:rStyle w:val="Heading3Char"/>
        </w:rPr>
        <w:t xml:space="preserve"> work-related injuries</w:t>
      </w:r>
      <w:r>
        <w:rPr>
          <w:rStyle w:val="Heading3Char"/>
        </w:rPr>
        <w:t>,</w:t>
      </w:r>
      <w:r w:rsidRPr="00BE22FB">
        <w:rPr>
          <w:rStyle w:val="Heading3Char"/>
        </w:rPr>
        <w:t xml:space="preserve"> and grievances. Access to these files is limited to authorized personnel on a “need to know” basis. An employee may request a copy of their files in writing to view files.  Access to these files will be restricted from employees involved in any associated work-related injuries or grievances.  </w:t>
      </w:r>
    </w:p>
    <w:p w14:paraId="43CEF82F" w14:textId="2A387780" w:rsidR="00BE22FB" w:rsidRPr="00BE22FB" w:rsidRDefault="00BE22FB" w:rsidP="007B5917">
      <w:pPr>
        <w:pStyle w:val="Heading3"/>
        <w:rPr>
          <w:rStyle w:val="Heading3Char"/>
        </w:rPr>
      </w:pPr>
      <w:r w:rsidRPr="00BE22FB">
        <w:rPr>
          <w:rStyle w:val="Heading3Char"/>
        </w:rPr>
        <w:t xml:space="preserve">Due to Privacy Standards and Protected Health Issues, the </w:t>
      </w:r>
      <w:r>
        <w:rPr>
          <w:rStyle w:val="Heading3Char"/>
        </w:rPr>
        <w:t>OE</w:t>
      </w:r>
      <w:r w:rsidRPr="00BE22FB">
        <w:rPr>
          <w:rStyle w:val="Heading3Char"/>
        </w:rPr>
        <w:t xml:space="preserve"> will use reasonable and appropriate safeguards to protect your health information.  Health information will be kept in a secure location</w:t>
      </w:r>
      <w:ins w:id="722" w:author="OE" w:date="2023-05-16T06:17:00Z">
        <w:r w:rsidR="00B5282B">
          <w:rPr>
            <w:rStyle w:val="Heading3Char"/>
          </w:rPr>
          <w:t>,</w:t>
        </w:r>
      </w:ins>
      <w:r w:rsidRPr="00BE22FB">
        <w:rPr>
          <w:rStyle w:val="Heading3Char"/>
        </w:rPr>
        <w:t xml:space="preserve"> and it will only be accessible on a need-to-know basis for proper management and administration of the </w:t>
      </w:r>
      <w:r>
        <w:rPr>
          <w:rStyle w:val="Heading3Char"/>
        </w:rPr>
        <w:t>OE</w:t>
      </w:r>
      <w:r w:rsidRPr="00BE22FB">
        <w:rPr>
          <w:rStyle w:val="Heading3Char"/>
        </w:rPr>
        <w:t xml:space="preserve">.  </w:t>
      </w:r>
    </w:p>
    <w:p w14:paraId="417E9682" w14:textId="330D6F74" w:rsidR="00425FBD" w:rsidRDefault="00B5282B" w:rsidP="00B4719B">
      <w:pPr>
        <w:pStyle w:val="Heading1"/>
      </w:pPr>
      <w:bookmarkStart w:id="723" w:name="_Toc135110321"/>
      <w:ins w:id="724" w:author="OE" w:date="2023-05-16T06:17:00Z">
        <w:r>
          <w:t xml:space="preserve">Separation and/or </w:t>
        </w:r>
      </w:ins>
      <w:bookmarkStart w:id="725" w:name="_Toc134446873"/>
      <w:r w:rsidR="00456EC3">
        <w:t>Termination of Employment</w:t>
      </w:r>
      <w:r w:rsidR="00F15067">
        <w:t>:</w:t>
      </w:r>
      <w:bookmarkEnd w:id="723"/>
      <w:bookmarkEnd w:id="725"/>
      <w:r w:rsidR="00F15067">
        <w:t xml:space="preserve"> </w:t>
      </w:r>
    </w:p>
    <w:p w14:paraId="2CDDFE03" w14:textId="4A15B6F8" w:rsidR="00425FBD" w:rsidRPr="00694D25" w:rsidRDefault="00425FBD" w:rsidP="007D6905">
      <w:pPr>
        <w:pStyle w:val="Heading2"/>
      </w:pPr>
      <w:bookmarkStart w:id="726" w:name="_Toc134446874"/>
      <w:bookmarkStart w:id="727" w:name="_Toc135110322"/>
      <w:r w:rsidRPr="00694D25">
        <w:t>R</w:t>
      </w:r>
      <w:r w:rsidR="00694D25">
        <w:t>esignation</w:t>
      </w:r>
      <w:bookmarkEnd w:id="726"/>
      <w:bookmarkEnd w:id="727"/>
    </w:p>
    <w:p w14:paraId="07D1B92A" w14:textId="2BCB6CD7" w:rsidR="00425FBD" w:rsidRPr="009E2282" w:rsidRDefault="00425FBD" w:rsidP="00694D25">
      <w:pPr>
        <w:spacing w:before="120"/>
      </w:pPr>
      <w:r w:rsidRPr="009E2282">
        <w:t xml:space="preserve">The OE asks that OE employees working for the Water Engineer to give two weeks written notice of intention to leave their job and resign; such notice will be accepted by the </w:t>
      </w:r>
      <w:del w:id="728" w:author="Ethan Mace" w:date="2023-05-12T10:34:00Z">
        <w:r w:rsidRPr="009E2282" w:rsidDel="00806FCB">
          <w:delText xml:space="preserve">OE </w:delText>
        </w:r>
      </w:del>
      <w:ins w:id="729" w:author="Ethan Mace" w:date="2023-05-12T10:34:00Z">
        <w:r w:rsidR="00806FCB">
          <w:t>Water Engineer</w:t>
        </w:r>
        <w:r w:rsidR="00806FCB" w:rsidRPr="009E2282">
          <w:t xml:space="preserve"> </w:t>
        </w:r>
      </w:ins>
      <w:r w:rsidRPr="009E2282">
        <w:t xml:space="preserve">and the Board.  The Board asks the Water Engineer to provide one </w:t>
      </w:r>
      <w:del w:id="730" w:author="OE" w:date="2023-05-16T06:17:00Z">
        <w:r w:rsidRPr="009E2282">
          <w:delText>month</w:delText>
        </w:r>
      </w:del>
      <w:ins w:id="731" w:author="OE" w:date="2023-05-16T06:17:00Z">
        <w:r w:rsidR="00B5282B" w:rsidRPr="009E2282">
          <w:t>month’s</w:t>
        </w:r>
      </w:ins>
      <w:r w:rsidRPr="009E2282">
        <w:t xml:space="preserve"> notice. The OE reserves the right to provide an employee with two weeks’ pay in lieu of notice in situations where </w:t>
      </w:r>
      <w:proofErr w:type="gramStart"/>
      <w:r w:rsidRPr="009E2282">
        <w:t>job</w:t>
      </w:r>
      <w:proofErr w:type="gramEnd"/>
      <w:r w:rsidRPr="009E2282">
        <w:t xml:space="preserve"> or business needs warrant such action.  </w:t>
      </w:r>
    </w:p>
    <w:p w14:paraId="23189A2D" w14:textId="77777777" w:rsidR="00425FBD" w:rsidRPr="00694D25" w:rsidRDefault="00425FBD" w:rsidP="007D6905">
      <w:pPr>
        <w:pStyle w:val="Heading2"/>
      </w:pPr>
      <w:bookmarkStart w:id="732" w:name="_Toc134446875"/>
      <w:bookmarkStart w:id="733" w:name="_Toc135110323"/>
      <w:r w:rsidRPr="00694D25">
        <w:t xml:space="preserve">Exit </w:t>
      </w:r>
      <w:commentRangeStart w:id="734"/>
      <w:commentRangeStart w:id="735"/>
      <w:r w:rsidRPr="00694D25">
        <w:t>Interview</w:t>
      </w:r>
      <w:bookmarkEnd w:id="732"/>
      <w:commentRangeEnd w:id="734"/>
      <w:r w:rsidR="00D06912">
        <w:rPr>
          <w:rStyle w:val="CommentReference"/>
          <w:rFonts w:ascii="Times New Roman" w:eastAsia="Times New Roman" w:hAnsi="Times New Roman" w:cs="Times New Roman"/>
          <w:b w:val="0"/>
          <w:color w:val="auto"/>
        </w:rPr>
        <w:commentReference w:id="734"/>
      </w:r>
      <w:commentRangeEnd w:id="735"/>
      <w:r w:rsidR="00400847">
        <w:rPr>
          <w:rStyle w:val="CommentReference"/>
          <w:rFonts w:ascii="Times New Roman" w:eastAsia="Times New Roman" w:hAnsi="Times New Roman" w:cs="Times New Roman"/>
          <w:b w:val="0"/>
          <w:color w:val="auto"/>
        </w:rPr>
        <w:commentReference w:id="735"/>
      </w:r>
      <w:bookmarkEnd w:id="733"/>
    </w:p>
    <w:p w14:paraId="66BC344D" w14:textId="2889DA10" w:rsidR="009E2282" w:rsidRDefault="00425FBD" w:rsidP="00694D25">
      <w:pPr>
        <w:spacing w:before="120"/>
      </w:pPr>
      <w:r w:rsidRPr="00336882">
        <w:t xml:space="preserve">When an employee voluntarily resigns, </w:t>
      </w:r>
      <w:r w:rsidRPr="00425FBD">
        <w:t>the employee’s supervisor will</w:t>
      </w:r>
      <w:r w:rsidRPr="00336882">
        <w:t xml:space="preserve"> schedule an exit interview on or close to the employee’s final day of employment to discuss the reasons for leaving and general resignation procedures. </w:t>
      </w:r>
      <w:r w:rsidR="009E2282" w:rsidRPr="00336882">
        <w:t>At the exit interview, the employee should provide an address for sending future benefits and tax information.</w:t>
      </w:r>
    </w:p>
    <w:p w14:paraId="50428D91" w14:textId="77777777" w:rsidR="009E2282" w:rsidRPr="00694D25" w:rsidRDefault="009E2282" w:rsidP="007D6905">
      <w:pPr>
        <w:pStyle w:val="Heading2"/>
        <w:numPr>
          <w:ilvl w:val="1"/>
          <w:numId w:val="7"/>
        </w:numPr>
      </w:pPr>
      <w:bookmarkStart w:id="736" w:name="_Toc134446876"/>
      <w:bookmarkStart w:id="737" w:name="_Toc135110324"/>
      <w:r w:rsidRPr="00694D25">
        <w:t>OE Property</w:t>
      </w:r>
      <w:bookmarkEnd w:id="736"/>
      <w:bookmarkEnd w:id="737"/>
    </w:p>
    <w:p w14:paraId="243DE4BF" w14:textId="66A1C6C0" w:rsidR="009E2282" w:rsidRPr="009E2282" w:rsidRDefault="009E2282" w:rsidP="00694D25">
      <w:pPr>
        <w:spacing w:before="120"/>
      </w:pPr>
      <w:r w:rsidRPr="00336882">
        <w:t xml:space="preserve">At or before the exit interview, and before issuing the final check, the employee must return </w:t>
      </w:r>
      <w:r w:rsidRPr="00A93902">
        <w:t xml:space="preserve">including without limitation, </w:t>
      </w:r>
      <w:r w:rsidRPr="00336882">
        <w:t xml:space="preserve">all </w:t>
      </w:r>
      <w:r>
        <w:t>OE</w:t>
      </w:r>
      <w:r w:rsidRPr="00336882">
        <w:t xml:space="preserve"> property in </w:t>
      </w:r>
      <w:r>
        <w:t xml:space="preserve">the </w:t>
      </w:r>
      <w:r w:rsidRPr="00336882">
        <w:t>employee</w:t>
      </w:r>
      <w:r>
        <w:t>’s</w:t>
      </w:r>
      <w:r w:rsidRPr="00336882">
        <w:t xml:space="preserve"> possession, including but not limited to: </w:t>
      </w:r>
      <w:r w:rsidRPr="00A93902">
        <w:t>documents, files, records, manuals, information stored on a personal computer or on a data storage device, supplies,</w:t>
      </w:r>
      <w:r>
        <w:t xml:space="preserve"> OE</w:t>
      </w:r>
      <w:r w:rsidRPr="00336882">
        <w:t xml:space="preserve"> identification badges; keys; tools; uniforms; books or manuals; computer or office equipment; parking passes; or </w:t>
      </w:r>
      <w:r>
        <w:t>OTE</w:t>
      </w:r>
      <w:r w:rsidRPr="00336882">
        <w:t xml:space="preserve"> cars</w:t>
      </w:r>
      <w:r>
        <w:t>, field equipment,</w:t>
      </w:r>
      <w:r w:rsidRPr="00336882">
        <w:t xml:space="preserve"> and credit cards. </w:t>
      </w:r>
      <w:r w:rsidRPr="00A93902">
        <w:t>An existing employee will be required to sign a property release document as part of picking up a final check</w:t>
      </w:r>
      <w:r w:rsidRPr="00336882">
        <w:rPr>
          <w:rFonts w:ascii="Times New Roman" w:hAnsi="Times New Roman" w:cs="Times New Roman"/>
        </w:rPr>
        <w:t>.</w:t>
      </w:r>
    </w:p>
    <w:p w14:paraId="657B392D" w14:textId="77777777" w:rsidR="00F15067" w:rsidRDefault="00F15067" w:rsidP="00E45689">
      <w:pPr>
        <w:pStyle w:val="Heading1"/>
      </w:pPr>
      <w:bookmarkStart w:id="738" w:name="_Toc127474698"/>
      <w:bookmarkStart w:id="739" w:name="_Toc127478429"/>
      <w:bookmarkStart w:id="740" w:name="_Toc134446877"/>
      <w:bookmarkStart w:id="741" w:name="_Toc135110325"/>
      <w:r w:rsidRPr="00A276DE">
        <w:lastRenderedPageBreak/>
        <w:t xml:space="preserve">Use of OE </w:t>
      </w:r>
      <w:bookmarkEnd w:id="738"/>
      <w:bookmarkEnd w:id="739"/>
      <w:r>
        <w:t>IT</w:t>
      </w:r>
      <w:bookmarkEnd w:id="740"/>
      <w:bookmarkEnd w:id="741"/>
    </w:p>
    <w:p w14:paraId="434D5235" w14:textId="77777777" w:rsidR="00F15067" w:rsidRDefault="00F15067" w:rsidP="007D6905">
      <w:pPr>
        <w:pStyle w:val="Heading2"/>
      </w:pPr>
      <w:bookmarkStart w:id="742" w:name="_Toc134446878"/>
      <w:bookmarkStart w:id="743" w:name="_Toc135110326"/>
      <w:r w:rsidRPr="000F2FE8">
        <w:t>Personal Cell Phone Reimbursement Agreements</w:t>
      </w:r>
      <w:bookmarkEnd w:id="742"/>
      <w:bookmarkEnd w:id="743"/>
    </w:p>
    <w:p w14:paraId="08579373" w14:textId="37126448" w:rsidR="00F15067" w:rsidRDefault="00F15067" w:rsidP="001220E6">
      <w:pPr>
        <w:spacing w:before="120"/>
      </w:pPr>
      <w:r>
        <w:t xml:space="preserve">Many OE employee functions require the use of smart phones and if an employee chooses to use their own personal cell phone and is approved by the Water Engineer or the Board Chair, they are eligible for compensation of their monthly smart phone bill. </w:t>
      </w:r>
    </w:p>
    <w:p w14:paraId="22C04E3D" w14:textId="77777777" w:rsidR="00F15067" w:rsidRDefault="00F15067" w:rsidP="007B5917">
      <w:pPr>
        <w:pStyle w:val="Heading3"/>
      </w:pPr>
      <w:r>
        <w:t>Benefits of personal cell phone reimbursement agreements include:</w:t>
      </w:r>
    </w:p>
    <w:p w14:paraId="46863B1F" w14:textId="77777777" w:rsidR="00F15067" w:rsidRDefault="00F15067" w:rsidP="001220E6">
      <w:pPr>
        <w:pStyle w:val="Heading4"/>
        <w:spacing w:before="120"/>
      </w:pPr>
      <w:r>
        <w:t xml:space="preserve">Personal cell phone reimbursement agreements save significant money as compared to the expense the OE would incur in providing employees with OE funded smartphones and </w:t>
      </w:r>
      <w:proofErr w:type="gramStart"/>
      <w:r>
        <w:t>service;</w:t>
      </w:r>
      <w:proofErr w:type="gramEnd"/>
    </w:p>
    <w:p w14:paraId="2697009C" w14:textId="77777777" w:rsidR="00F15067" w:rsidRDefault="00F15067" w:rsidP="00F15067">
      <w:pPr>
        <w:pStyle w:val="Heading4"/>
      </w:pPr>
      <w:r>
        <w:t>Personal cell phone reimbursements agreements are typically favored by employees as a method to reduce personal costs incurred on through their cellular service provider; and</w:t>
      </w:r>
    </w:p>
    <w:p w14:paraId="09FF2D2D" w14:textId="77777777" w:rsidR="00F15067" w:rsidRDefault="00F15067" w:rsidP="00F15067">
      <w:pPr>
        <w:pStyle w:val="Heading4"/>
      </w:pPr>
      <w:r>
        <w:t xml:space="preserve"> Convenience of limiting the number of smart phones to one per person.</w:t>
      </w:r>
    </w:p>
    <w:p w14:paraId="1D74DC49" w14:textId="77777777" w:rsidR="00F15067" w:rsidRDefault="00F15067" w:rsidP="007B5917">
      <w:pPr>
        <w:pStyle w:val="Heading3"/>
      </w:pPr>
      <w:r>
        <w:t>Essential needs for employees to have smart phones include:</w:t>
      </w:r>
    </w:p>
    <w:p w14:paraId="27339431" w14:textId="67FED448" w:rsidR="00F15067" w:rsidRDefault="00F15067" w:rsidP="001220E6">
      <w:pPr>
        <w:pStyle w:val="Heading4"/>
        <w:spacing w:before="120"/>
      </w:pPr>
      <w:r>
        <w:t>Soft token identification verification for state</w:t>
      </w:r>
      <w:r w:rsidR="00B5282B">
        <w:t xml:space="preserve"> </w:t>
      </w:r>
      <w:ins w:id="744" w:author="OE" w:date="2023-05-16T06:17:00Z">
        <w:r w:rsidR="00B5282B">
          <w:t>and tribal?</w:t>
        </w:r>
        <w:r>
          <w:t xml:space="preserve"> </w:t>
        </w:r>
      </w:ins>
      <w:proofErr w:type="gramStart"/>
      <w:r>
        <w:t>databases;</w:t>
      </w:r>
      <w:proofErr w:type="gramEnd"/>
    </w:p>
    <w:p w14:paraId="00C8F412" w14:textId="77777777" w:rsidR="00F15067" w:rsidRDefault="00F15067" w:rsidP="00F15067">
      <w:pPr>
        <w:pStyle w:val="Heading4"/>
      </w:pPr>
      <w:r>
        <w:t xml:space="preserve">Soft token identification verification for OE computers and OE </w:t>
      </w:r>
      <w:proofErr w:type="gramStart"/>
      <w:r>
        <w:t>accounts;</w:t>
      </w:r>
      <w:proofErr w:type="gramEnd"/>
    </w:p>
    <w:p w14:paraId="384808F7" w14:textId="77777777" w:rsidR="00F15067" w:rsidRDefault="00F15067" w:rsidP="00F15067">
      <w:pPr>
        <w:pStyle w:val="Heading4"/>
      </w:pPr>
      <w:r>
        <w:t xml:space="preserve">Emergency contact for field and off-site </w:t>
      </w:r>
      <w:proofErr w:type="gramStart"/>
      <w:r>
        <w:t>assignments;</w:t>
      </w:r>
      <w:proofErr w:type="gramEnd"/>
    </w:p>
    <w:p w14:paraId="3E8CCEF0" w14:textId="77777777" w:rsidR="00F15067" w:rsidRDefault="00F15067" w:rsidP="00F15067">
      <w:pPr>
        <w:pStyle w:val="Heading4"/>
      </w:pPr>
      <w:r>
        <w:t>Field mapping and GPS function; and</w:t>
      </w:r>
    </w:p>
    <w:p w14:paraId="3AEB9F03" w14:textId="77777777" w:rsidR="00F15067" w:rsidRDefault="00F15067" w:rsidP="00F15067">
      <w:pPr>
        <w:pStyle w:val="Heading4"/>
      </w:pPr>
      <w:r>
        <w:t>Maintaining remote work connections and forwarding options for OE phone system.</w:t>
      </w:r>
    </w:p>
    <w:p w14:paraId="7C3FF70D" w14:textId="77777777" w:rsidR="00F15067" w:rsidRDefault="00F15067" w:rsidP="007B5917">
      <w:pPr>
        <w:pStyle w:val="Heading3"/>
      </w:pPr>
      <w:r>
        <w:t xml:space="preserve">By entering into a smart phone reimbursement agreement, an employee does not submit to OE access, control, or monitoring of an individual’s cell phone, nor does an agreement allow the OE to share your cell phone number to clients outside the organization.  </w:t>
      </w:r>
    </w:p>
    <w:p w14:paraId="3CF59A12" w14:textId="17286200" w:rsidR="00F15067" w:rsidRPr="00E06089" w:rsidRDefault="00F15067" w:rsidP="007B5917">
      <w:pPr>
        <w:pStyle w:val="Heading3"/>
      </w:pPr>
      <w:r w:rsidRPr="004017B9">
        <w:t>Employees willing to enter into</w:t>
      </w:r>
      <w:r>
        <w:t xml:space="preserve"> a smart phone reimbursement agreement are eligible for $</w:t>
      </w:r>
      <w:r w:rsidR="00B121DF" w:rsidRPr="00B121DF">
        <w:rPr>
          <w:u w:val="single"/>
        </w:rPr>
        <w:t>30</w:t>
      </w:r>
      <w:r w:rsidRPr="00B121DF">
        <w:rPr>
          <w:u w:val="single"/>
        </w:rPr>
        <w:t>/pay period</w:t>
      </w:r>
      <w:r>
        <w:t xml:space="preserve">; reimbursements will occur through electronic transfer along with the pay </w:t>
      </w:r>
      <w:r w:rsidR="001F257D">
        <w:t xml:space="preserve">roll direct deposit </w:t>
      </w:r>
      <w:r>
        <w:t>transfer</w:t>
      </w:r>
      <w:r w:rsidR="001F257D">
        <w:t>s</w:t>
      </w:r>
      <w:r>
        <w:t>.</w:t>
      </w:r>
    </w:p>
    <w:p w14:paraId="69FF2036" w14:textId="3E944024" w:rsidR="00992A94" w:rsidRPr="00C874C5" w:rsidRDefault="00992A94" w:rsidP="007D6905">
      <w:pPr>
        <w:pStyle w:val="Heading2"/>
      </w:pPr>
      <w:bookmarkStart w:id="745" w:name="_Toc134446879"/>
      <w:bookmarkStart w:id="746" w:name="_Toc135110327"/>
      <w:r w:rsidRPr="00C874C5">
        <w:t xml:space="preserve">Employee </w:t>
      </w:r>
      <w:r w:rsidR="00C874C5" w:rsidRPr="00C874C5">
        <w:t>Cell Phone Number Privacy</w:t>
      </w:r>
      <w:bookmarkEnd w:id="745"/>
      <w:bookmarkEnd w:id="746"/>
    </w:p>
    <w:p w14:paraId="35247131" w14:textId="45EC15F1" w:rsidR="00F15067" w:rsidRPr="00D47D74" w:rsidRDefault="00F15067" w:rsidP="00C874C5">
      <w:pPr>
        <w:spacing w:before="120"/>
      </w:pPr>
      <w:r>
        <w:t xml:space="preserve">Regardless of whether an employee has </w:t>
      </w:r>
      <w:r w:rsidR="00555EE9">
        <w:t>a</w:t>
      </w:r>
      <w:r>
        <w:t xml:space="preserve"> smart phone reimbursement agreement, the OE and Board will </w:t>
      </w:r>
      <w:r w:rsidRPr="00555EE9">
        <w:rPr>
          <w:u w:val="single"/>
        </w:rPr>
        <w:t xml:space="preserve">strive to </w:t>
      </w:r>
      <w:r w:rsidR="00555EE9" w:rsidRPr="00555EE9">
        <w:rPr>
          <w:u w:val="single"/>
        </w:rPr>
        <w:t>avoid</w:t>
      </w:r>
      <w:r w:rsidRPr="00555EE9">
        <w:rPr>
          <w:u w:val="single"/>
        </w:rPr>
        <w:t xml:space="preserve"> distribution</w:t>
      </w:r>
      <w:r>
        <w:t xml:space="preserve"> or sharing of OE staff cell phone numbers outside of the OE organization.</w:t>
      </w:r>
      <w:r w:rsidR="00555EE9">
        <w:t xml:space="preserve">  The OE has </w:t>
      </w:r>
      <w:r w:rsidR="00170194">
        <w:t xml:space="preserve">and will maintain </w:t>
      </w:r>
      <w:r w:rsidR="00555EE9">
        <w:t xml:space="preserve">alternative methods of interacting with </w:t>
      </w:r>
      <w:r w:rsidR="00170194">
        <w:t xml:space="preserve">clients and the public.  </w:t>
      </w:r>
      <w:r>
        <w:t xml:space="preserve"> </w:t>
      </w:r>
    </w:p>
    <w:p w14:paraId="521737AC" w14:textId="057DCC8F" w:rsidR="00F15067" w:rsidRPr="00F3303A" w:rsidRDefault="00C3069E" w:rsidP="007D6905">
      <w:pPr>
        <w:pStyle w:val="Heading2"/>
      </w:pPr>
      <w:bookmarkStart w:id="747" w:name="_Toc134446880"/>
      <w:bookmarkStart w:id="748" w:name="_Toc135110328"/>
      <w:r>
        <w:t xml:space="preserve">Office </w:t>
      </w:r>
      <w:r w:rsidR="00F15067" w:rsidRPr="00F3303A">
        <w:t>Phones</w:t>
      </w:r>
      <w:r w:rsidR="00864EFD">
        <w:t xml:space="preserve">, </w:t>
      </w:r>
      <w:r w:rsidR="00EA4032">
        <w:t>Email</w:t>
      </w:r>
      <w:r w:rsidR="00864EFD">
        <w:t>, and other Communications</w:t>
      </w:r>
      <w:bookmarkEnd w:id="747"/>
      <w:bookmarkEnd w:id="748"/>
    </w:p>
    <w:p w14:paraId="42C44A04" w14:textId="77777777" w:rsidR="00F3303A" w:rsidRPr="00591636" w:rsidRDefault="00F3303A" w:rsidP="007B5917">
      <w:pPr>
        <w:pStyle w:val="Heading3"/>
      </w:pPr>
      <w:r w:rsidRPr="00591636">
        <w:t>Voicemail / Automatic Email Responses:</w:t>
      </w:r>
    </w:p>
    <w:p w14:paraId="7F584867" w14:textId="2DB94031" w:rsidR="00F3303A" w:rsidRPr="00591636" w:rsidRDefault="00F3303A" w:rsidP="00170194">
      <w:pPr>
        <w:pStyle w:val="Heading4"/>
        <w:spacing w:before="120"/>
        <w:rPr>
          <w:rFonts w:eastAsia="Times New Roman"/>
        </w:rPr>
      </w:pPr>
      <w:r w:rsidRPr="00591636">
        <w:rPr>
          <w:rFonts w:eastAsia="Times New Roman"/>
        </w:rPr>
        <w:t xml:space="preserve">Greetings: Employees are expected to prepare a polite-mannered </w:t>
      </w:r>
      <w:r w:rsidRPr="00591636">
        <w:rPr>
          <w:rFonts w:eastAsia="Times New Roman"/>
        </w:rPr>
        <w:lastRenderedPageBreak/>
        <w:t xml:space="preserve">greeting/response on their individual </w:t>
      </w:r>
      <w:r>
        <w:rPr>
          <w:rFonts w:eastAsia="Times New Roman"/>
        </w:rPr>
        <w:t>OE</w:t>
      </w:r>
      <w:r w:rsidRPr="00591636">
        <w:rPr>
          <w:rFonts w:eastAsia="Times New Roman"/>
        </w:rPr>
        <w:t xml:space="preserve"> systems. </w:t>
      </w:r>
    </w:p>
    <w:p w14:paraId="0BCDBEB8" w14:textId="5F6410C8" w:rsidR="00F3303A" w:rsidRPr="00591636" w:rsidRDefault="00F3303A" w:rsidP="00F3303A">
      <w:pPr>
        <w:pStyle w:val="Heading4"/>
        <w:rPr>
          <w:rFonts w:eastAsia="Times New Roman"/>
        </w:rPr>
      </w:pPr>
      <w:r w:rsidRPr="00591636">
        <w:rPr>
          <w:rFonts w:eastAsia="Times New Roman"/>
        </w:rPr>
        <w:t xml:space="preserve">Voicemails and </w:t>
      </w:r>
      <w:r w:rsidR="00EA4032">
        <w:rPr>
          <w:rFonts w:eastAsia="Times New Roman"/>
        </w:rPr>
        <w:t>e</w:t>
      </w:r>
      <w:r w:rsidRPr="00591636">
        <w:rPr>
          <w:rFonts w:eastAsia="Times New Roman"/>
        </w:rPr>
        <w:t xml:space="preserve">mails are considered </w:t>
      </w:r>
      <w:r>
        <w:rPr>
          <w:rFonts w:eastAsia="Times New Roman"/>
        </w:rPr>
        <w:t>OE</w:t>
      </w:r>
      <w:r w:rsidRPr="00591636">
        <w:rPr>
          <w:rFonts w:eastAsia="Times New Roman"/>
        </w:rPr>
        <w:t xml:space="preserve"> records. While system passwords are intended to limit access to authorized people only, they are accessible by authorized management, meaning, employees should not expect privacy regarding voicemail or emails.</w:t>
      </w:r>
    </w:p>
    <w:p w14:paraId="61221E1D" w14:textId="15FB2C53" w:rsidR="00F3303A" w:rsidRPr="00591636" w:rsidRDefault="00F3303A" w:rsidP="00F3303A">
      <w:pPr>
        <w:pStyle w:val="Heading4"/>
        <w:rPr>
          <w:rFonts w:eastAsia="Times New Roman"/>
        </w:rPr>
      </w:pPr>
      <w:r w:rsidRPr="00591636">
        <w:rPr>
          <w:rFonts w:eastAsia="Times New Roman"/>
        </w:rPr>
        <w:t>Employees with voicemail and email in-boxes should respond to all inquiries as promptly as possible</w:t>
      </w:r>
      <w:r w:rsidR="00EA4032">
        <w:rPr>
          <w:rFonts w:eastAsia="Times New Roman"/>
        </w:rPr>
        <w:t xml:space="preserve"> with the guidance of their supervisor if needed</w:t>
      </w:r>
      <w:r w:rsidRPr="00591636">
        <w:rPr>
          <w:rFonts w:eastAsia="Times New Roman"/>
        </w:rPr>
        <w:t>.</w:t>
      </w:r>
    </w:p>
    <w:p w14:paraId="5359F0AF" w14:textId="54A07E03" w:rsidR="00F3303A" w:rsidRPr="00591636" w:rsidRDefault="00F3303A" w:rsidP="007B5917">
      <w:pPr>
        <w:pStyle w:val="Heading3"/>
      </w:pPr>
      <w:r w:rsidRPr="001F3C10">
        <w:rPr>
          <w:bCs/>
        </w:rPr>
        <w:t>System monitoring</w:t>
      </w:r>
      <w:r w:rsidR="001F3C10">
        <w:rPr>
          <w:bCs/>
        </w:rPr>
        <w:t xml:space="preserve">:  </w:t>
      </w:r>
      <w:r w:rsidRPr="00591636">
        <w:t>Employees who regularly communicate with the public may have their telephone conversations and/or emails monitored or recorded.  This monitoring is normally used to identify and correct performance problems through targeted training and to ensure high-quality customer service.</w:t>
      </w:r>
    </w:p>
    <w:p w14:paraId="07B2BD0D" w14:textId="443EBE94" w:rsidR="00F3303A" w:rsidRPr="00591636" w:rsidRDefault="00F3303A" w:rsidP="007B5917">
      <w:pPr>
        <w:pStyle w:val="Heading3"/>
      </w:pPr>
      <w:r w:rsidRPr="001F3C10">
        <w:rPr>
          <w:bCs/>
        </w:rPr>
        <w:t xml:space="preserve">Personal </w:t>
      </w:r>
      <w:r w:rsidR="00EA4032">
        <w:rPr>
          <w:bCs/>
        </w:rPr>
        <w:t>c</w:t>
      </w:r>
      <w:r w:rsidRPr="001F3C10">
        <w:rPr>
          <w:bCs/>
        </w:rPr>
        <w:t xml:space="preserve">alls and </w:t>
      </w:r>
      <w:r w:rsidR="00EA4032">
        <w:rPr>
          <w:bCs/>
        </w:rPr>
        <w:t>p</w:t>
      </w:r>
      <w:r w:rsidRPr="001F3C10">
        <w:rPr>
          <w:bCs/>
        </w:rPr>
        <w:t xml:space="preserve">ersonal </w:t>
      </w:r>
      <w:r w:rsidR="00EA4032">
        <w:rPr>
          <w:bCs/>
        </w:rPr>
        <w:t>e</w:t>
      </w:r>
      <w:r w:rsidRPr="001F3C10">
        <w:rPr>
          <w:bCs/>
        </w:rPr>
        <w:t>mails</w:t>
      </w:r>
      <w:r w:rsidR="001F3C10" w:rsidRPr="001F3C10">
        <w:rPr>
          <w:bCs/>
        </w:rPr>
        <w:t>:</w:t>
      </w:r>
      <w:r w:rsidR="001F3C10">
        <w:rPr>
          <w:b/>
        </w:rPr>
        <w:t xml:space="preserve">  </w:t>
      </w:r>
      <w:r w:rsidRPr="00591636">
        <w:t xml:space="preserve">Although it </w:t>
      </w:r>
      <w:proofErr w:type="gramStart"/>
      <w:r w:rsidRPr="00591636">
        <w:t>is</w:t>
      </w:r>
      <w:proofErr w:type="gramEnd"/>
      <w:r w:rsidRPr="00591636">
        <w:t xml:space="preserve"> recognized that an employee may need to use the telephone or email for personal reasons, it is expected that good judgment will be used in limiting the length and frequency of such actions. Additionally, no personal calls </w:t>
      </w:r>
      <w:r>
        <w:t xml:space="preserve">that incur a charge </w:t>
      </w:r>
      <w:r w:rsidRPr="00591636">
        <w:t xml:space="preserve">may be made on any </w:t>
      </w:r>
      <w:r>
        <w:t>OE</w:t>
      </w:r>
      <w:r w:rsidRPr="00591636">
        <w:t xml:space="preserve"> phones without prior approval from a supervisor.</w:t>
      </w:r>
    </w:p>
    <w:p w14:paraId="5A483899" w14:textId="40259BE5" w:rsidR="00C27EC3" w:rsidRPr="00C27EC3" w:rsidRDefault="00C27EC3" w:rsidP="007B5917">
      <w:pPr>
        <w:pStyle w:val="Heading3"/>
        <w:rPr>
          <w:b/>
        </w:rPr>
      </w:pPr>
      <w:r>
        <w:t xml:space="preserve">Prohibited </w:t>
      </w:r>
      <w:r w:rsidR="004B2F29">
        <w:t>u</w:t>
      </w:r>
      <w:r>
        <w:t xml:space="preserve">ses:  </w:t>
      </w:r>
      <w:r w:rsidR="00F3303A" w:rsidRPr="00F3303A">
        <w:t xml:space="preserve">Use of </w:t>
      </w:r>
      <w:r w:rsidR="00F3303A" w:rsidRPr="00F3303A">
        <w:rPr>
          <w:bCs/>
        </w:rPr>
        <w:t>OE</w:t>
      </w:r>
      <w:r w:rsidR="00F3303A" w:rsidRPr="00F3303A">
        <w:t xml:space="preserve"> telecommunications systems and email to make or send fraudulent, unlawful, or abusive calls or messages is prohibited.  </w:t>
      </w:r>
    </w:p>
    <w:p w14:paraId="77092FE7" w14:textId="77777777" w:rsidR="00294249" w:rsidRPr="00294249" w:rsidRDefault="004B2F29" w:rsidP="007B5917">
      <w:pPr>
        <w:pStyle w:val="Heading3"/>
        <w:rPr>
          <w:b/>
        </w:rPr>
      </w:pPr>
      <w:r>
        <w:t>OE e</w:t>
      </w:r>
      <w:r w:rsidR="00F3303A" w:rsidRPr="00F3303A">
        <w:t xml:space="preserve">mployees are to report </w:t>
      </w:r>
      <w:r>
        <w:t xml:space="preserve">to their supervisor </w:t>
      </w:r>
      <w:r w:rsidR="00F3303A" w:rsidRPr="00F3303A">
        <w:t>any threatening, intimidating, or harassing telephone calls or email messages received</w:t>
      </w:r>
      <w:r w:rsidR="00C223CB">
        <w:t xml:space="preserve"> or unusual information that may demonstrate nefarious, malicious, </w:t>
      </w:r>
      <w:r w:rsidR="0000126E">
        <w:t>inappropriate, or criminal activity</w:t>
      </w:r>
      <w:r w:rsidR="00F3303A" w:rsidRPr="00F3303A">
        <w:t xml:space="preserve">. </w:t>
      </w:r>
    </w:p>
    <w:p w14:paraId="06AF2EBC" w14:textId="1BBD8941" w:rsidR="00EA43E8" w:rsidRPr="00EA43E8" w:rsidRDefault="00EA43E8" w:rsidP="007B5917">
      <w:pPr>
        <w:pStyle w:val="Heading3"/>
      </w:pPr>
      <w:r w:rsidRPr="00EA43E8">
        <w:t>OE employees will think before sending a message, realizing it is important that an employee use the same care and discretion in drafting email communications as they would for any other written communication.  Anything created or stored on the computer of other device may, and likely will be reviewed by others.  Before sending a message, ask the following questions</w:t>
      </w:r>
      <w:r w:rsidR="00864EFD" w:rsidRPr="00EA43E8">
        <w:t>: “</w:t>
      </w:r>
      <w:r w:rsidRPr="00EA43E8">
        <w:t xml:space="preserve">Would I want a judge, jury, or members of the public to see this message?”  </w:t>
      </w:r>
    </w:p>
    <w:p w14:paraId="636F0FFE" w14:textId="4D2BFC1E" w:rsidR="00EA43E8" w:rsidRPr="00591636" w:rsidRDefault="00EA43E8" w:rsidP="007B5917">
      <w:pPr>
        <w:pStyle w:val="Heading3"/>
      </w:pPr>
      <w:r w:rsidRPr="00591636">
        <w:t xml:space="preserve">Employees </w:t>
      </w:r>
      <w:r w:rsidR="004A12E2">
        <w:t>may</w:t>
      </w:r>
      <w:r w:rsidRPr="00591636">
        <w:t xml:space="preserve"> not alter the "From:" line or other attribution-or-origin information in email, text messages, or postings. Anonymous or pseudonymous electronic communications are forbidden. Employees must identify themselves honestly and accurately when participating in all online/internet communications. </w:t>
      </w:r>
    </w:p>
    <w:p w14:paraId="1F07136B" w14:textId="1F14B6BF" w:rsidR="00F3303A" w:rsidRPr="00864EFD" w:rsidRDefault="00864EFD" w:rsidP="007B5917">
      <w:pPr>
        <w:pStyle w:val="Heading3"/>
      </w:pPr>
      <w:r>
        <w:t>OE employees will</w:t>
      </w:r>
      <w:r w:rsidR="00EA43E8" w:rsidRPr="00864EFD">
        <w:t xml:space="preserve"> not forward or initiate chain e-mail</w:t>
      </w:r>
      <w:r>
        <w:t xml:space="preserve"> or known malicious email content</w:t>
      </w:r>
      <w:r w:rsidR="00EA43E8" w:rsidRPr="00864EFD">
        <w:t>:</w:t>
      </w:r>
      <w:r w:rsidR="00EA43E8" w:rsidRPr="00591636">
        <w:t xml:space="preserve">  Chain e-mail is a message sent to </w:t>
      </w:r>
      <w:proofErr w:type="gramStart"/>
      <w:r w:rsidR="00EA43E8" w:rsidRPr="00591636">
        <w:t>a number of</w:t>
      </w:r>
      <w:proofErr w:type="gramEnd"/>
      <w:r w:rsidR="00EA43E8" w:rsidRPr="00591636">
        <w:t xml:space="preserve"> people asking each recipient to send copies with the same message to a specified number of others. </w:t>
      </w:r>
    </w:p>
    <w:p w14:paraId="0DF6539B" w14:textId="642E7CFB" w:rsidR="0060682A" w:rsidRDefault="004509FD" w:rsidP="007D6905">
      <w:pPr>
        <w:pStyle w:val="Heading2"/>
      </w:pPr>
      <w:bookmarkStart w:id="749" w:name="_Toc134446881"/>
      <w:bookmarkStart w:id="750" w:name="_Toc135110329"/>
      <w:r>
        <w:t xml:space="preserve">Sync with OE IT </w:t>
      </w:r>
      <w:r w:rsidR="00FC520D">
        <w:t>Restrictions</w:t>
      </w:r>
      <w:bookmarkEnd w:id="749"/>
      <w:bookmarkEnd w:id="750"/>
    </w:p>
    <w:p w14:paraId="2442DC24" w14:textId="05999B78" w:rsidR="003C2DAF" w:rsidRPr="0060682A" w:rsidRDefault="0060682A" w:rsidP="004509FD">
      <w:pPr>
        <w:spacing w:before="120"/>
      </w:pPr>
      <w:r w:rsidRPr="0060682A">
        <w:t xml:space="preserve">Employees are not allowed to “sync” </w:t>
      </w:r>
      <w:r w:rsidR="004509FD">
        <w:t>OE</w:t>
      </w:r>
      <w:r w:rsidRPr="0060682A">
        <w:t xml:space="preserve"> computers or electronic devices with personal </w:t>
      </w:r>
      <w:proofErr w:type="gramStart"/>
      <w:r w:rsidRPr="0060682A">
        <w:t>devices, unless</w:t>
      </w:r>
      <w:proofErr w:type="gramEnd"/>
      <w:r w:rsidRPr="0060682A">
        <w:t xml:space="preserve"> written permission from a supervisor has been provided.</w:t>
      </w:r>
    </w:p>
    <w:p w14:paraId="5E00B4A2" w14:textId="76FCBD00" w:rsidR="00FC520D" w:rsidRDefault="00FC520D" w:rsidP="007D6905">
      <w:pPr>
        <w:pStyle w:val="Heading2"/>
      </w:pPr>
      <w:bookmarkStart w:id="751" w:name="_Toc134446882"/>
      <w:bookmarkStart w:id="752" w:name="_Toc135110330"/>
      <w:r>
        <w:lastRenderedPageBreak/>
        <w:t>Digital Records</w:t>
      </w:r>
      <w:bookmarkEnd w:id="751"/>
      <w:bookmarkEnd w:id="752"/>
      <w:r>
        <w:t xml:space="preserve"> </w:t>
      </w:r>
    </w:p>
    <w:p w14:paraId="2E09A336" w14:textId="0A2F2920" w:rsidR="009F56B4" w:rsidRDefault="009F56B4" w:rsidP="009F56B4">
      <w:pPr>
        <w:spacing w:before="120"/>
      </w:pPr>
      <w:r>
        <w:t>Employees are expected to, at the highest level:</w:t>
      </w:r>
    </w:p>
    <w:p w14:paraId="0E913098" w14:textId="50A963AC" w:rsidR="009F56B4" w:rsidRDefault="008C2098" w:rsidP="007B5917">
      <w:pPr>
        <w:pStyle w:val="Heading3"/>
      </w:pPr>
      <w:r>
        <w:t>Maintain d</w:t>
      </w:r>
      <w:r w:rsidR="009F56B4">
        <w:t xml:space="preserve">iligence and accuracy in filing on designated shared and backup system, </w:t>
      </w:r>
    </w:p>
    <w:p w14:paraId="6616FD00" w14:textId="0574CB95" w:rsidR="0025077A" w:rsidRDefault="008C2098" w:rsidP="007B5917">
      <w:pPr>
        <w:pStyle w:val="Heading3"/>
      </w:pPr>
      <w:r>
        <w:t>Avoid</w:t>
      </w:r>
      <w:r w:rsidR="0025077A">
        <w:t xml:space="preserve"> deletions</w:t>
      </w:r>
      <w:r>
        <w:t>, erroneous modifications, and errors that compromise OE records,</w:t>
      </w:r>
    </w:p>
    <w:p w14:paraId="09DEE974" w14:textId="7A391A70" w:rsidR="008C2098" w:rsidRPr="008C2098" w:rsidRDefault="008C2098" w:rsidP="007B5917">
      <w:pPr>
        <w:pStyle w:val="Heading3"/>
      </w:pPr>
      <w:r>
        <w:t>Maintain backups of work according to OE policies,</w:t>
      </w:r>
    </w:p>
    <w:p w14:paraId="5A018408" w14:textId="4CA3DBF6" w:rsidR="008C2098" w:rsidRDefault="008C2098" w:rsidP="007B5917">
      <w:pPr>
        <w:pStyle w:val="Heading3"/>
      </w:pPr>
      <w:r>
        <w:t>Notify the supervisory of any errors or irregularities that occur, and</w:t>
      </w:r>
    </w:p>
    <w:p w14:paraId="68C963BB" w14:textId="0CA71776" w:rsidR="008C2098" w:rsidRPr="008C2098" w:rsidRDefault="008C2098" w:rsidP="007B5917">
      <w:pPr>
        <w:pStyle w:val="Heading3"/>
      </w:pPr>
      <w:r>
        <w:t xml:space="preserve">Prevent </w:t>
      </w:r>
      <w:r w:rsidR="00A05EA5">
        <w:t>the incorporation and perpetuation of computer security file risks.</w:t>
      </w:r>
    </w:p>
    <w:p w14:paraId="541B57CF" w14:textId="781BCFD2" w:rsidR="00F15067" w:rsidRPr="004509FD" w:rsidRDefault="00F15067" w:rsidP="007D6905">
      <w:pPr>
        <w:pStyle w:val="Heading2"/>
      </w:pPr>
      <w:bookmarkStart w:id="753" w:name="_Toc134446883"/>
      <w:bookmarkStart w:id="754" w:name="_Toc135110331"/>
      <w:r w:rsidRPr="004509FD">
        <w:t>Appropriate Web Content</w:t>
      </w:r>
      <w:bookmarkEnd w:id="753"/>
      <w:bookmarkEnd w:id="754"/>
    </w:p>
    <w:p w14:paraId="2D90C9A4" w14:textId="4DC07BEC" w:rsidR="009F56B4" w:rsidRPr="009F56B4" w:rsidRDefault="009F56B4" w:rsidP="009F56B4">
      <w:pPr>
        <w:spacing w:before="120"/>
        <w:jc w:val="both"/>
        <w:rPr>
          <w:rFonts w:eastAsia="Times New Roman" w:cstheme="majorBidi"/>
          <w:szCs w:val="26"/>
        </w:rPr>
      </w:pPr>
      <w:r>
        <w:rPr>
          <w:rFonts w:eastAsia="Times New Roman" w:cstheme="majorBidi"/>
          <w:szCs w:val="26"/>
        </w:rPr>
        <w:t>OE IT</w:t>
      </w:r>
      <w:r w:rsidRPr="009F56B4">
        <w:rPr>
          <w:rFonts w:eastAsia="Times New Roman" w:cstheme="majorBidi"/>
          <w:szCs w:val="26"/>
        </w:rPr>
        <w:t xml:space="preserve"> resources are the property of the OE and may be used only for legitimate business purposes, which is a privilege that may be revoked at any time. Employees are permitted access to these resources to assist them in performing their jobs. Use of the Internet, however, must be tempered with common sense and good judgment. </w:t>
      </w:r>
    </w:p>
    <w:p w14:paraId="24DA085E" w14:textId="3AB0528F" w:rsidR="009F56B4" w:rsidRPr="009F56B4" w:rsidRDefault="009F56B4" w:rsidP="002545C2">
      <w:pPr>
        <w:spacing w:before="120"/>
        <w:jc w:val="both"/>
        <w:rPr>
          <w:rFonts w:eastAsia="Times New Roman" w:cstheme="majorBidi"/>
          <w:szCs w:val="26"/>
        </w:rPr>
      </w:pPr>
      <w:r w:rsidRPr="009F56B4">
        <w:rPr>
          <w:rFonts w:eastAsia="Times New Roman" w:cstheme="majorBidi"/>
          <w:szCs w:val="26"/>
        </w:rPr>
        <w:t xml:space="preserve">The </w:t>
      </w:r>
      <w:r w:rsidR="009F6791">
        <w:rPr>
          <w:rFonts w:eastAsia="Times New Roman" w:cstheme="majorBidi"/>
          <w:szCs w:val="26"/>
        </w:rPr>
        <w:t>OE</w:t>
      </w:r>
      <w:r w:rsidRPr="009F56B4">
        <w:rPr>
          <w:rFonts w:eastAsia="Times New Roman" w:cstheme="majorBidi"/>
          <w:szCs w:val="26"/>
        </w:rPr>
        <w:t xml:space="preserve"> is not responsible for material viewed or downloaded by users from the Internet. Users are cautioned that webpages may include offensive, sexually explicit, and inappropriate material. Note that you will be held responsible for what you view and do so at your own risk.</w:t>
      </w:r>
    </w:p>
    <w:p w14:paraId="51154786" w14:textId="4337232E" w:rsidR="009F56B4" w:rsidRPr="009F56B4" w:rsidRDefault="009F56B4" w:rsidP="002545C2">
      <w:pPr>
        <w:spacing w:before="120"/>
        <w:jc w:val="both"/>
        <w:rPr>
          <w:rFonts w:eastAsia="Times New Roman" w:cstheme="majorBidi"/>
          <w:szCs w:val="26"/>
        </w:rPr>
      </w:pPr>
      <w:r w:rsidRPr="009F56B4">
        <w:rPr>
          <w:rFonts w:eastAsia="Times New Roman" w:cstheme="majorBidi"/>
          <w:szCs w:val="26"/>
        </w:rPr>
        <w:t xml:space="preserve">The </w:t>
      </w:r>
      <w:del w:id="755" w:author="OE" w:date="2023-05-16T06:17:00Z">
        <w:r w:rsidR="009F6791">
          <w:rPr>
            <w:rFonts w:eastAsia="Times New Roman" w:cstheme="majorBidi"/>
            <w:szCs w:val="26"/>
          </w:rPr>
          <w:delText>Oe</w:delText>
        </w:r>
      </w:del>
      <w:ins w:id="756" w:author="OE" w:date="2023-05-16T06:17:00Z">
        <w:r w:rsidR="009F6791">
          <w:rPr>
            <w:rFonts w:eastAsia="Times New Roman" w:cstheme="majorBidi"/>
            <w:szCs w:val="26"/>
          </w:rPr>
          <w:t>O</w:t>
        </w:r>
        <w:r w:rsidR="00B5282B">
          <w:rPr>
            <w:rFonts w:eastAsia="Times New Roman" w:cstheme="majorBidi"/>
            <w:szCs w:val="26"/>
          </w:rPr>
          <w:t>E</w:t>
        </w:r>
      </w:ins>
      <w:r w:rsidRPr="009F56B4">
        <w:rPr>
          <w:rFonts w:eastAsia="Times New Roman" w:cstheme="majorBidi"/>
          <w:szCs w:val="26"/>
        </w:rPr>
        <w:t xml:space="preserve"> may use software to identify inappropriate or sexually explicit Internet sites. Such sites will be blocked from access by OTE networks.  In the event, you encounter inappropriate or sexually explicit material while browsing on the Internet, immediately disconnect from the site and immediately report the incident to their supervisor.</w:t>
      </w:r>
    </w:p>
    <w:p w14:paraId="31E410FB" w14:textId="77777777" w:rsidR="009F56B4" w:rsidRPr="00DC2DBC" w:rsidRDefault="009F56B4" w:rsidP="002545C2">
      <w:pPr>
        <w:spacing w:before="120"/>
        <w:jc w:val="both"/>
        <w:rPr>
          <w:rFonts w:eastAsia="Times New Roman" w:cstheme="majorBidi"/>
          <w:szCs w:val="26"/>
        </w:rPr>
      </w:pPr>
      <w:r w:rsidRPr="009F56B4">
        <w:rPr>
          <w:rFonts w:eastAsia="Times New Roman" w:cstheme="majorBidi"/>
          <w:szCs w:val="26"/>
        </w:rPr>
        <w:t xml:space="preserve">Material that is fraudulent, harassing, embarrassing, sexually explicit, profane, obscene, intimidating, defamatory, or otherwise unlawful or inappropriate may NOT be received or sent by e-mail or any other form of </w:t>
      </w:r>
      <w:r w:rsidRPr="00DC2DBC">
        <w:rPr>
          <w:rFonts w:eastAsia="Times New Roman" w:cstheme="majorBidi"/>
          <w:szCs w:val="26"/>
        </w:rPr>
        <w:t>electronic communication (social media sites, blogs, vlogs, or any other site), downloaded from the Internet, or displayed on or stored in OTE computers. Employees encountering or receiving this kind of material should immediately report the incident to their supervisor.</w:t>
      </w:r>
    </w:p>
    <w:p w14:paraId="380471F2" w14:textId="4BB19083" w:rsidR="00F15067" w:rsidRPr="00DC2DBC" w:rsidRDefault="00F15067" w:rsidP="007D6905">
      <w:pPr>
        <w:pStyle w:val="Heading2"/>
      </w:pPr>
      <w:bookmarkStart w:id="757" w:name="_Toc134446884"/>
      <w:bookmarkStart w:id="758" w:name="_Toc135110332"/>
      <w:r w:rsidRPr="00DC2DBC">
        <w:t>Limits of Personal Use</w:t>
      </w:r>
      <w:bookmarkEnd w:id="757"/>
      <w:bookmarkEnd w:id="758"/>
      <w:r w:rsidRPr="00DC2DBC">
        <w:t xml:space="preserve"> </w:t>
      </w:r>
    </w:p>
    <w:p w14:paraId="3BF1E323" w14:textId="354D7CE5" w:rsidR="00977FB0" w:rsidRPr="00DC2DBC" w:rsidRDefault="00977FB0" w:rsidP="00977FB0">
      <w:r w:rsidRPr="00DC2DBC">
        <w:t xml:space="preserve">Personal use of OE IT shall be limited </w:t>
      </w:r>
      <w:r w:rsidR="009F6791" w:rsidRPr="00DC2DBC">
        <w:t xml:space="preserve">to breaks during work hours and when personal equipment is limited due to </w:t>
      </w:r>
      <w:r w:rsidR="00B5282B" w:rsidRPr="00DC2DBC">
        <w:t>work</w:t>
      </w:r>
      <w:del w:id="759" w:author="OE" w:date="2023-05-16T06:17:00Z">
        <w:r w:rsidR="009F6791" w:rsidRPr="00DC2DBC">
          <w:delText xml:space="preserve"> </w:delText>
        </w:r>
      </w:del>
      <w:ins w:id="760" w:author="OE" w:date="2023-05-16T06:17:00Z">
        <w:r w:rsidR="00B5282B" w:rsidRPr="00DC2DBC">
          <w:t>-</w:t>
        </w:r>
      </w:ins>
      <w:r w:rsidR="00B5282B" w:rsidRPr="00DC2DBC">
        <w:t>related</w:t>
      </w:r>
      <w:r w:rsidR="009F6791" w:rsidRPr="00DC2DBC">
        <w:t xml:space="preserve"> travel.  Personal use must be limited to exclude </w:t>
      </w:r>
      <w:r w:rsidR="009F6791" w:rsidRPr="00DC2DBC">
        <w:rPr>
          <w:rFonts w:eastAsia="Times New Roman" w:cstheme="majorBidi"/>
          <w:szCs w:val="26"/>
        </w:rPr>
        <w:t xml:space="preserve">inappropriate or sexually explicit material from any source.  </w:t>
      </w:r>
      <w:r w:rsidR="00DC2DBC" w:rsidRPr="00DC2DBC">
        <w:rPr>
          <w:rFonts w:eastAsia="Times New Roman" w:cstheme="majorBidi"/>
          <w:szCs w:val="26"/>
        </w:rPr>
        <w:t xml:space="preserve">Personal use must not include extensive alternative business or private matters.  </w:t>
      </w:r>
    </w:p>
    <w:p w14:paraId="1D943146" w14:textId="202080A1" w:rsidR="00F15067" w:rsidRPr="00DC2DBC" w:rsidRDefault="00F15067" w:rsidP="007D6905">
      <w:pPr>
        <w:pStyle w:val="Heading2"/>
      </w:pPr>
      <w:bookmarkStart w:id="761" w:name="_Toc134446885"/>
      <w:bookmarkStart w:id="762" w:name="_Toc135110333"/>
      <w:r w:rsidRPr="00DC2DBC">
        <w:t>Responsibility for</w:t>
      </w:r>
      <w:r w:rsidR="008F0211" w:rsidRPr="00DC2DBC">
        <w:t xml:space="preserve"> OE</w:t>
      </w:r>
      <w:r w:rsidRPr="00DC2DBC">
        <w:t xml:space="preserve"> </w:t>
      </w:r>
      <w:r w:rsidR="003D326C" w:rsidRPr="00DC2DBC">
        <w:t xml:space="preserve">IT and </w:t>
      </w:r>
      <w:r w:rsidRPr="00DC2DBC">
        <w:t>Computer Security</w:t>
      </w:r>
      <w:bookmarkEnd w:id="761"/>
      <w:bookmarkEnd w:id="762"/>
    </w:p>
    <w:p w14:paraId="43F1CFEF" w14:textId="70403F77" w:rsidR="00052F03" w:rsidRPr="004A7A2A" w:rsidRDefault="00052F03" w:rsidP="007B5917">
      <w:pPr>
        <w:pStyle w:val="Heading3"/>
        <w:rPr>
          <w:rFonts w:eastAsiaTheme="minorHAnsi"/>
        </w:rPr>
      </w:pPr>
      <w:r w:rsidRPr="00E05856">
        <w:rPr>
          <w:rFonts w:eastAsiaTheme="minorHAnsi"/>
          <w:b/>
          <w:bCs/>
        </w:rPr>
        <w:t xml:space="preserve">Responsibility for </w:t>
      </w:r>
      <w:r w:rsidR="00DC2DBC" w:rsidRPr="00E05856">
        <w:rPr>
          <w:rFonts w:eastAsiaTheme="minorHAnsi"/>
          <w:b/>
          <w:bCs/>
        </w:rPr>
        <w:t>P</w:t>
      </w:r>
      <w:r w:rsidRPr="00E05856">
        <w:rPr>
          <w:rFonts w:eastAsiaTheme="minorHAnsi"/>
          <w:b/>
          <w:bCs/>
        </w:rPr>
        <w:t>asswords</w:t>
      </w:r>
      <w:r w:rsidR="002545C2" w:rsidRPr="00E05856">
        <w:rPr>
          <w:rFonts w:eastAsiaTheme="minorHAnsi"/>
          <w:b/>
          <w:bCs/>
        </w:rPr>
        <w:t>.</w:t>
      </w:r>
      <w:r w:rsidR="002545C2" w:rsidRPr="002545C2">
        <w:rPr>
          <w:rFonts w:eastAsiaTheme="minorHAnsi"/>
        </w:rPr>
        <w:t xml:space="preserve">  </w:t>
      </w:r>
      <w:r w:rsidRPr="004A7A2A">
        <w:rPr>
          <w:rFonts w:eastAsiaTheme="minorHAnsi"/>
        </w:rPr>
        <w:t xml:space="preserve">Users are responsible for safeguarding their passwords for access to computer resources. Individual passwords should not be printed, stored online, or given to others. Users are responsible for all transactions made using their passwords. No User may access the computer resources with another User's password or account. </w:t>
      </w:r>
    </w:p>
    <w:p w14:paraId="03B90034" w14:textId="035BB227" w:rsidR="00052F03" w:rsidRPr="004A7A2A" w:rsidRDefault="00052F03" w:rsidP="007B5917">
      <w:pPr>
        <w:pStyle w:val="Heading3"/>
        <w:rPr>
          <w:rFonts w:eastAsiaTheme="minorHAnsi"/>
        </w:rPr>
      </w:pPr>
      <w:r w:rsidRPr="00E05856">
        <w:rPr>
          <w:rFonts w:eastAsiaTheme="majorEastAsia"/>
          <w:b/>
          <w:bCs/>
        </w:rPr>
        <w:t>Passwords do not imply privacy.</w:t>
      </w:r>
      <w:r w:rsidRPr="00E05856">
        <w:rPr>
          <w:rFonts w:eastAsiaTheme="minorHAnsi"/>
          <w:b/>
          <w:bCs/>
        </w:rPr>
        <w:t xml:space="preserve"> </w:t>
      </w:r>
      <w:r w:rsidRPr="004A7A2A">
        <w:rPr>
          <w:rFonts w:eastAsiaTheme="minorHAnsi"/>
        </w:rPr>
        <w:t xml:space="preserve">Use of passwords to gain access to the computer resources or to encode files or messages does not imply that Users have an expectation </w:t>
      </w:r>
      <w:r w:rsidRPr="004A7A2A">
        <w:rPr>
          <w:rFonts w:eastAsiaTheme="minorHAnsi"/>
        </w:rPr>
        <w:lastRenderedPageBreak/>
        <w:t xml:space="preserve">of privacy in the material they create or receive on the computer system. The </w:t>
      </w:r>
      <w:r w:rsidR="003D326C" w:rsidRPr="004A7A2A">
        <w:rPr>
          <w:rFonts w:eastAsiaTheme="minorHAnsi"/>
        </w:rPr>
        <w:t>OE</w:t>
      </w:r>
      <w:r w:rsidRPr="004A7A2A">
        <w:rPr>
          <w:rFonts w:eastAsiaTheme="minorHAnsi"/>
        </w:rPr>
        <w:t xml:space="preserve"> has global passwords that permit it access to all material stored on its computer system-regardless of whether that material has been encoded with User’s password.</w:t>
      </w:r>
    </w:p>
    <w:p w14:paraId="59C11AD8" w14:textId="568DC6C6" w:rsidR="00052F03" w:rsidRPr="004A7A2A" w:rsidRDefault="00052F03" w:rsidP="007B5917">
      <w:pPr>
        <w:pStyle w:val="Heading3"/>
        <w:rPr>
          <w:rFonts w:eastAsiaTheme="minorHAnsi"/>
        </w:rPr>
      </w:pPr>
      <w:r w:rsidRPr="00E05856">
        <w:rPr>
          <w:rFonts w:eastAsiaTheme="majorEastAsia"/>
          <w:b/>
          <w:bCs/>
        </w:rPr>
        <w:t>Accessing other computers and networks.</w:t>
      </w:r>
      <w:r w:rsidRPr="004A7A2A">
        <w:rPr>
          <w:rFonts w:eastAsiaTheme="minorHAnsi"/>
        </w:rPr>
        <w:t xml:space="preserve"> </w:t>
      </w:r>
      <w:r w:rsidR="004A7A2A" w:rsidRPr="004A7A2A">
        <w:rPr>
          <w:rFonts w:eastAsiaTheme="minorHAnsi"/>
        </w:rPr>
        <w:t>OE employee</w:t>
      </w:r>
      <w:r w:rsidRPr="004A7A2A">
        <w:rPr>
          <w:rFonts w:eastAsiaTheme="minorHAnsi"/>
        </w:rPr>
        <w:t xml:space="preserve"> ability to connect to other computer systems through the network or by modem does not imply a right to connect to those systems or to make use of those systems unless specifically authorized by the operators of those systems</w:t>
      </w:r>
      <w:r w:rsidR="004A7A2A" w:rsidRPr="004A7A2A">
        <w:rPr>
          <w:rFonts w:eastAsiaTheme="minorHAnsi"/>
        </w:rPr>
        <w:t xml:space="preserve"> or their supervisor</w:t>
      </w:r>
      <w:r w:rsidRPr="004A7A2A">
        <w:rPr>
          <w:rFonts w:eastAsiaTheme="minorHAnsi"/>
        </w:rPr>
        <w:t xml:space="preserve">. </w:t>
      </w:r>
    </w:p>
    <w:p w14:paraId="24541472" w14:textId="22E8DFDF" w:rsidR="00052F03" w:rsidRPr="00896E8E" w:rsidRDefault="00052F03" w:rsidP="007B5917">
      <w:pPr>
        <w:pStyle w:val="Heading3"/>
        <w:rPr>
          <w:rFonts w:eastAsiaTheme="minorHAnsi"/>
        </w:rPr>
      </w:pPr>
      <w:r w:rsidRPr="00E05856">
        <w:rPr>
          <w:rFonts w:eastAsiaTheme="majorEastAsia"/>
          <w:b/>
          <w:bCs/>
        </w:rPr>
        <w:t xml:space="preserve">Computer Security. </w:t>
      </w:r>
      <w:r w:rsidRPr="004A7A2A">
        <w:rPr>
          <w:rFonts w:eastAsiaTheme="minorHAnsi"/>
        </w:rPr>
        <w:t xml:space="preserve">Each User is responsible for ensuring use of outside computers and networks, such as the Internet, does not compromise the security of the </w:t>
      </w:r>
      <w:r w:rsidR="004A7A2A" w:rsidRPr="004A7A2A">
        <w:rPr>
          <w:rFonts w:eastAsiaTheme="minorHAnsi"/>
        </w:rPr>
        <w:t>OE</w:t>
      </w:r>
      <w:r w:rsidRPr="004A7A2A">
        <w:rPr>
          <w:rFonts w:eastAsiaTheme="minorHAnsi"/>
        </w:rPr>
        <w:t xml:space="preserve"> computer resources. This duty includes taking reasonable precautions to prevent intruders from accessing the OTE's network without authorization and to prevent introduction and spread of viruses. Public WIFI connections are not secure and should be used with </w:t>
      </w:r>
      <w:r w:rsidRPr="00896E8E">
        <w:rPr>
          <w:rFonts w:eastAsiaTheme="minorHAnsi"/>
        </w:rPr>
        <w:t xml:space="preserve">extreme caution and only with permission of the </w:t>
      </w:r>
      <w:r w:rsidR="004A7A2A" w:rsidRPr="00896E8E">
        <w:rPr>
          <w:rFonts w:eastAsiaTheme="minorHAnsi"/>
        </w:rPr>
        <w:t>OE</w:t>
      </w:r>
      <w:r w:rsidRPr="00896E8E">
        <w:rPr>
          <w:rFonts w:eastAsiaTheme="minorHAnsi"/>
        </w:rPr>
        <w:t>.</w:t>
      </w:r>
    </w:p>
    <w:p w14:paraId="7DFA1106" w14:textId="07A15F1D" w:rsidR="00E21DE7" w:rsidRPr="00896E8E" w:rsidRDefault="00E21DE7" w:rsidP="007D6905">
      <w:pPr>
        <w:pStyle w:val="Heading2"/>
      </w:pPr>
      <w:bookmarkStart w:id="763" w:name="_Toc134446886"/>
      <w:bookmarkStart w:id="764" w:name="_Toc135110334"/>
      <w:r w:rsidRPr="00896E8E">
        <w:t>OE Copy Machine</w:t>
      </w:r>
      <w:bookmarkEnd w:id="763"/>
      <w:bookmarkEnd w:id="764"/>
      <w:r w:rsidRPr="00896E8E">
        <w:t xml:space="preserve"> </w:t>
      </w:r>
    </w:p>
    <w:p w14:paraId="784DC0BA" w14:textId="0C7424B1" w:rsidR="00EE5BC5" w:rsidRPr="00896E8E" w:rsidRDefault="00EE5BC5" w:rsidP="00896E8E">
      <w:pPr>
        <w:spacing w:before="120"/>
      </w:pPr>
      <w:r w:rsidRPr="00896E8E">
        <w:t xml:space="preserve">OE employees will limit personal use of the OE copy machine </w:t>
      </w:r>
      <w:r w:rsidR="00896E8E" w:rsidRPr="00896E8E">
        <w:t xml:space="preserve">and other disposable aspects of office equipment that include operational costs provided by the OE.  </w:t>
      </w:r>
    </w:p>
    <w:p w14:paraId="33C01B55" w14:textId="22E4F609" w:rsidR="00E21DE7" w:rsidRPr="00EB45C7" w:rsidRDefault="00E21DE7" w:rsidP="007D6905">
      <w:pPr>
        <w:pStyle w:val="Heading2"/>
      </w:pPr>
      <w:bookmarkStart w:id="765" w:name="_Toc134446887"/>
      <w:bookmarkStart w:id="766" w:name="_Toc135110335"/>
      <w:r w:rsidRPr="00EB45C7">
        <w:t xml:space="preserve">OE </w:t>
      </w:r>
      <w:r w:rsidR="00896E8E" w:rsidRPr="00EB45C7">
        <w:t>IT</w:t>
      </w:r>
      <w:r w:rsidRPr="00EB45C7">
        <w:t xml:space="preserve"> </w:t>
      </w:r>
      <w:r w:rsidR="00896E8E" w:rsidRPr="00EB45C7">
        <w:t>Software and Apps</w:t>
      </w:r>
      <w:bookmarkEnd w:id="765"/>
      <w:bookmarkEnd w:id="766"/>
    </w:p>
    <w:p w14:paraId="462B0D48" w14:textId="5811A79A" w:rsidR="00896E8E" w:rsidRPr="00EB45C7" w:rsidRDefault="00896E8E" w:rsidP="00896E8E">
      <w:r w:rsidRPr="00EB45C7">
        <w:t xml:space="preserve">OE IT installed software, apps, and other manipulations of OE IT devices must be approved by the employee’s supervisor in advance of installation.   </w:t>
      </w:r>
    </w:p>
    <w:p w14:paraId="336AE308" w14:textId="4D37B5DB" w:rsidR="009931EE" w:rsidRDefault="009B18C3" w:rsidP="00F15067">
      <w:pPr>
        <w:pStyle w:val="Heading1"/>
      </w:pPr>
      <w:bookmarkStart w:id="767" w:name="_Toc127474697"/>
      <w:bookmarkStart w:id="768" w:name="_Toc127478428"/>
      <w:bookmarkStart w:id="769" w:name="_Toc134446888"/>
      <w:bookmarkStart w:id="770" w:name="_Toc135110336"/>
      <w:r>
        <w:t xml:space="preserve">OE </w:t>
      </w:r>
      <w:r w:rsidR="009931EE">
        <w:t>Workplace</w:t>
      </w:r>
      <w:r w:rsidR="00BF218E">
        <w:t xml:space="preserve"> Expectations,</w:t>
      </w:r>
      <w:r w:rsidR="009931EE">
        <w:t xml:space="preserve"> Amenities, Services, &amp; Logistics</w:t>
      </w:r>
      <w:bookmarkEnd w:id="769"/>
      <w:bookmarkEnd w:id="770"/>
    </w:p>
    <w:p w14:paraId="05664A4F" w14:textId="68B5CD8C" w:rsidR="009931EE" w:rsidRPr="00EE55E5" w:rsidRDefault="009931EE" w:rsidP="007D6905">
      <w:pPr>
        <w:pStyle w:val="Heading2"/>
      </w:pPr>
      <w:bookmarkStart w:id="771" w:name="_Toc134446889"/>
      <w:bookmarkStart w:id="772" w:name="_Toc135110337"/>
      <w:r w:rsidRPr="00EE55E5">
        <w:t>Ergonomics</w:t>
      </w:r>
      <w:bookmarkEnd w:id="771"/>
      <w:bookmarkEnd w:id="772"/>
    </w:p>
    <w:p w14:paraId="613897B9" w14:textId="77777777" w:rsidR="001C6A96" w:rsidRPr="00EE55E5" w:rsidRDefault="00953C55" w:rsidP="00953C55">
      <w:pPr>
        <w:spacing w:before="120"/>
      </w:pPr>
      <w:r w:rsidRPr="00EE55E5">
        <w:t xml:space="preserve">The OE is concerned with OE staff </w:t>
      </w:r>
      <w:r w:rsidR="00C82215" w:rsidRPr="00EE55E5">
        <w:t>ergonomics</w:t>
      </w:r>
      <w:r w:rsidRPr="00EE55E5">
        <w:t xml:space="preserve"> </w:t>
      </w:r>
      <w:r w:rsidR="00C82215" w:rsidRPr="00EE55E5">
        <w:t xml:space="preserve">and healthful work environments.  Encouraged and provided </w:t>
      </w:r>
      <w:r w:rsidR="00526A8C" w:rsidRPr="00EE55E5">
        <w:t>items to promote this include</w:t>
      </w:r>
      <w:r w:rsidR="001C6A96" w:rsidRPr="00EE55E5">
        <w:t>, but are not limited to:</w:t>
      </w:r>
    </w:p>
    <w:p w14:paraId="44E18BDA" w14:textId="2C81EF10" w:rsidR="007F2FE6" w:rsidRPr="00EE55E5" w:rsidRDefault="001C6A96" w:rsidP="007B5917">
      <w:pPr>
        <w:pStyle w:val="Heading3"/>
      </w:pPr>
      <w:r w:rsidRPr="00EE55E5">
        <w:t>A</w:t>
      </w:r>
      <w:r w:rsidR="00526A8C" w:rsidRPr="00EE55E5">
        <w:t xml:space="preserve">djustable height office </w:t>
      </w:r>
      <w:r w:rsidR="007F2FE6" w:rsidRPr="00EE55E5">
        <w:t>workstations with ergonomic chairs</w:t>
      </w:r>
      <w:r w:rsidR="000F4A93" w:rsidRPr="00EE55E5">
        <w:t xml:space="preserve"> and </w:t>
      </w:r>
      <w:r w:rsidR="000508E2" w:rsidRPr="00EE55E5">
        <w:t>posable monitors</w:t>
      </w:r>
      <w:r w:rsidR="007F2FE6" w:rsidRPr="00EE55E5">
        <w:t>,</w:t>
      </w:r>
    </w:p>
    <w:p w14:paraId="7188F95E" w14:textId="46872C67" w:rsidR="007F2FE6" w:rsidRPr="00EE55E5" w:rsidRDefault="000508E2" w:rsidP="007B5917">
      <w:pPr>
        <w:pStyle w:val="Heading3"/>
      </w:pPr>
      <w:r w:rsidRPr="00EE55E5">
        <w:t>L</w:t>
      </w:r>
      <w:r w:rsidR="00B05892" w:rsidRPr="00EE55E5">
        <w:t xml:space="preserve">ighting solutions that accommodate routine operations, </w:t>
      </w:r>
    </w:p>
    <w:p w14:paraId="0C2B2DDE" w14:textId="77777777" w:rsidR="000508E2" w:rsidRPr="00EE55E5" w:rsidRDefault="000F4A93" w:rsidP="007B5917">
      <w:pPr>
        <w:pStyle w:val="Heading3"/>
      </w:pPr>
      <w:r w:rsidRPr="00EE55E5">
        <w:t xml:space="preserve">Appropriate alternative seating </w:t>
      </w:r>
      <w:r w:rsidR="000508E2" w:rsidRPr="00EE55E5">
        <w:t>as needed,</w:t>
      </w:r>
    </w:p>
    <w:p w14:paraId="34C8E2C4" w14:textId="1DFE39AC" w:rsidR="009443AD" w:rsidRPr="00EE55E5" w:rsidRDefault="009443AD" w:rsidP="007B5917">
      <w:pPr>
        <w:pStyle w:val="Heading3"/>
      </w:pPr>
      <w:r w:rsidRPr="00EE55E5">
        <w:t>Stress reducing mats/rugs at workstations,</w:t>
      </w:r>
      <w:r w:rsidR="003F251D" w:rsidRPr="00EE55E5">
        <w:t xml:space="preserve"> and</w:t>
      </w:r>
    </w:p>
    <w:p w14:paraId="1EFAC69F" w14:textId="5C7CDAA6" w:rsidR="00953C55" w:rsidRPr="009B18C3" w:rsidRDefault="003F251D" w:rsidP="007B5917">
      <w:pPr>
        <w:pStyle w:val="Heading3"/>
      </w:pPr>
      <w:r w:rsidRPr="00EE55E5">
        <w:t>O</w:t>
      </w:r>
      <w:r w:rsidR="009443AD" w:rsidRPr="00EE55E5">
        <w:t xml:space="preserve">ther less specific solutions needed to accommodate OE employee </w:t>
      </w:r>
      <w:r w:rsidR="00FB248A" w:rsidRPr="00EE55E5">
        <w:t xml:space="preserve">ergonomics that </w:t>
      </w:r>
      <w:r w:rsidR="00FB248A" w:rsidRPr="009B18C3">
        <w:t xml:space="preserve">includes reasonable accommodation of </w:t>
      </w:r>
      <w:r w:rsidR="00633E88" w:rsidRPr="009B18C3">
        <w:t xml:space="preserve">unique body issues brought to the attention of the OE.  </w:t>
      </w:r>
      <w:r w:rsidR="00953C55" w:rsidRPr="009B18C3">
        <w:t xml:space="preserve"> </w:t>
      </w:r>
    </w:p>
    <w:p w14:paraId="2E6FBBC4" w14:textId="7F4A11CE" w:rsidR="009931EE" w:rsidRPr="009B18C3" w:rsidRDefault="009931EE" w:rsidP="007D6905">
      <w:pPr>
        <w:pStyle w:val="Heading2"/>
      </w:pPr>
      <w:bookmarkStart w:id="773" w:name="_Toc134446890"/>
      <w:bookmarkStart w:id="774" w:name="_Toc135110338"/>
      <w:r w:rsidRPr="009B18C3">
        <w:t>Cleaning Products</w:t>
      </w:r>
      <w:bookmarkEnd w:id="773"/>
      <w:bookmarkEnd w:id="774"/>
    </w:p>
    <w:p w14:paraId="3A5AD152" w14:textId="43F6DCA6" w:rsidR="00EE55E5" w:rsidRPr="00357AF3" w:rsidRDefault="00EE55E5" w:rsidP="00EE55E5">
      <w:pPr>
        <w:spacing w:before="120"/>
      </w:pPr>
      <w:r>
        <w:t xml:space="preserve">As </w:t>
      </w:r>
      <w:r w:rsidRPr="009B18C3">
        <w:t>much as is practicable, the OE</w:t>
      </w:r>
      <w:r w:rsidR="00B55355" w:rsidRPr="009B18C3">
        <w:t xml:space="preserve"> will use non-toxic and </w:t>
      </w:r>
      <w:del w:id="775" w:author="OE" w:date="2023-05-16T06:17:00Z">
        <w:r w:rsidR="00B55355" w:rsidRPr="009B18C3">
          <w:delText>fragrant</w:delText>
        </w:r>
      </w:del>
      <w:ins w:id="776" w:author="OE" w:date="2023-05-16T06:17:00Z">
        <w:r w:rsidR="00B55355" w:rsidRPr="009B18C3">
          <w:t>fragran</w:t>
        </w:r>
        <w:r w:rsidR="00B5282B">
          <w:t>ce</w:t>
        </w:r>
      </w:ins>
      <w:r w:rsidR="00B55355" w:rsidRPr="009B18C3">
        <w:t xml:space="preserve"> free cleaning products and </w:t>
      </w:r>
      <w:r w:rsidR="00B55355" w:rsidRPr="00357AF3">
        <w:t>supplies</w:t>
      </w:r>
      <w:r w:rsidR="00BE5003" w:rsidRPr="00357AF3">
        <w:t xml:space="preserve">, typically procured by OE staff. </w:t>
      </w:r>
      <w:r w:rsidRPr="00357AF3">
        <w:t xml:space="preserve"> </w:t>
      </w:r>
    </w:p>
    <w:p w14:paraId="6E90D844" w14:textId="55C7AC5A" w:rsidR="009931EE" w:rsidRPr="00357AF3" w:rsidRDefault="009B18C3" w:rsidP="007D6905">
      <w:pPr>
        <w:pStyle w:val="Heading2"/>
      </w:pPr>
      <w:bookmarkStart w:id="777" w:name="_Toc134446891"/>
      <w:bookmarkStart w:id="778" w:name="_Toc135110339"/>
      <w:r w:rsidRPr="00357AF3">
        <w:t>Break Space</w:t>
      </w:r>
      <w:bookmarkEnd w:id="777"/>
      <w:bookmarkEnd w:id="778"/>
    </w:p>
    <w:p w14:paraId="2672E75F" w14:textId="0B63B0C1" w:rsidR="00B55355" w:rsidRPr="00357AF3" w:rsidRDefault="00B55355" w:rsidP="007B5917">
      <w:pPr>
        <w:pStyle w:val="Heading3"/>
        <w:numPr>
          <w:ilvl w:val="0"/>
          <w:numId w:val="0"/>
        </w:numPr>
      </w:pPr>
      <w:r w:rsidRPr="00357AF3">
        <w:t xml:space="preserve">As much as is practicable, the OE will </w:t>
      </w:r>
      <w:r w:rsidR="009B18C3" w:rsidRPr="00357AF3">
        <w:t>provide the following</w:t>
      </w:r>
      <w:r w:rsidR="001C5148" w:rsidRPr="00357AF3">
        <w:t xml:space="preserve"> for staff for meals needed during working hours, either self-provisioned or OE provided:</w:t>
      </w:r>
    </w:p>
    <w:p w14:paraId="4ABEF9BC" w14:textId="1B4F0D39" w:rsidR="009B18C3" w:rsidRPr="00357AF3" w:rsidRDefault="009B18C3" w:rsidP="007B5917">
      <w:pPr>
        <w:pStyle w:val="Heading3"/>
      </w:pPr>
      <w:r w:rsidRPr="00357AF3">
        <w:lastRenderedPageBreak/>
        <w:t>Dining appliances such as toaster oven, microwave, refrigerator</w:t>
      </w:r>
      <w:r w:rsidR="00BE5003" w:rsidRPr="00357AF3">
        <w:t>, dishes, and dish cleaning supplies</w:t>
      </w:r>
      <w:r w:rsidR="006F5C42" w:rsidRPr="00357AF3">
        <w:t>,</w:t>
      </w:r>
    </w:p>
    <w:p w14:paraId="516186A1" w14:textId="737C466E" w:rsidR="00BE5003" w:rsidRPr="00357AF3" w:rsidRDefault="006F5C42" w:rsidP="007B5917">
      <w:pPr>
        <w:pStyle w:val="Heading3"/>
      </w:pPr>
      <w:r w:rsidRPr="00357AF3">
        <w:t>Tables and chairs for staff meals,</w:t>
      </w:r>
    </w:p>
    <w:p w14:paraId="02DA70F8" w14:textId="4D51FC40" w:rsidR="001C5148" w:rsidRPr="00357AF3" w:rsidRDefault="00D7714B" w:rsidP="007B5917">
      <w:pPr>
        <w:pStyle w:val="Heading3"/>
      </w:pPr>
      <w:r w:rsidRPr="00357AF3">
        <w:t xml:space="preserve">Water </w:t>
      </w:r>
      <w:r w:rsidR="0018138E" w:rsidRPr="00357AF3">
        <w:t>cooler and vessels,</w:t>
      </w:r>
      <w:r w:rsidR="0077393F" w:rsidRPr="00357AF3">
        <w:t xml:space="preserve"> and</w:t>
      </w:r>
    </w:p>
    <w:p w14:paraId="5320F859" w14:textId="0742CEB6" w:rsidR="001C5148" w:rsidRPr="00357AF3" w:rsidRDefault="00CC1C08" w:rsidP="007B5917">
      <w:pPr>
        <w:pStyle w:val="Heading3"/>
      </w:pPr>
      <w:r w:rsidRPr="00357AF3">
        <w:t xml:space="preserve">Acknowledging the benefits of a </w:t>
      </w:r>
      <w:r w:rsidR="0018138E" w:rsidRPr="00357AF3">
        <w:t>caffeinated</w:t>
      </w:r>
      <w:r w:rsidRPr="00357AF3">
        <w:t xml:space="preserve"> </w:t>
      </w:r>
      <w:proofErr w:type="gramStart"/>
      <w:r w:rsidRPr="00357AF3">
        <w:t>work-force</w:t>
      </w:r>
      <w:proofErr w:type="gramEnd"/>
      <w:r w:rsidRPr="00357AF3">
        <w:t xml:space="preserve"> and the reality that Board members, public, and </w:t>
      </w:r>
      <w:r w:rsidR="0018138E" w:rsidRPr="00357AF3">
        <w:t>clients all drink from the OE coffee pot, the OE will provide coffee resources as an office incurred expense</w:t>
      </w:r>
      <w:r w:rsidR="0077393F" w:rsidRPr="00357AF3">
        <w:t>.</w:t>
      </w:r>
    </w:p>
    <w:p w14:paraId="05B8D16D" w14:textId="1251B46C" w:rsidR="009931EE" w:rsidRPr="00357AF3" w:rsidRDefault="009931EE" w:rsidP="007D6905">
      <w:pPr>
        <w:pStyle w:val="Heading2"/>
      </w:pPr>
      <w:bookmarkStart w:id="779" w:name="_Toc134446892"/>
      <w:bookmarkStart w:id="780" w:name="_Toc135110340"/>
      <w:r w:rsidRPr="00357AF3">
        <w:t>Breastfeeding</w:t>
      </w:r>
      <w:bookmarkEnd w:id="779"/>
      <w:bookmarkEnd w:id="780"/>
      <w:r w:rsidRPr="00357AF3">
        <w:t xml:space="preserve"> </w:t>
      </w:r>
    </w:p>
    <w:p w14:paraId="472D7E9C" w14:textId="707B99C7" w:rsidR="00262C0C" w:rsidRDefault="00262C0C" w:rsidP="00357AF3">
      <w:pPr>
        <w:spacing w:before="120"/>
        <w:rPr>
          <w:rFonts w:eastAsia="Times New Roman" w:cstheme="majorBidi"/>
          <w:szCs w:val="26"/>
        </w:rPr>
      </w:pPr>
      <w:r w:rsidRPr="00357AF3">
        <w:rPr>
          <w:rFonts w:eastAsia="Times New Roman" w:cstheme="majorBidi"/>
          <w:szCs w:val="26"/>
        </w:rPr>
        <w:t>The OE will provide reasonable break time for an employee</w:t>
      </w:r>
      <w:r w:rsidR="00650920" w:rsidRPr="00357AF3">
        <w:rPr>
          <w:rFonts w:eastAsia="Times New Roman" w:cstheme="majorBidi"/>
          <w:szCs w:val="26"/>
        </w:rPr>
        <w:t>, client, or Board member</w:t>
      </w:r>
      <w:r w:rsidRPr="00357AF3">
        <w:rPr>
          <w:rFonts w:eastAsia="Times New Roman" w:cstheme="majorBidi"/>
          <w:szCs w:val="26"/>
        </w:rPr>
        <w:t xml:space="preserve"> to express breast milk for their nursing child each time such employee has need to express the milk. </w:t>
      </w:r>
      <w:r w:rsidR="001B0157" w:rsidRPr="00357AF3">
        <w:rPr>
          <w:rFonts w:eastAsia="Times New Roman" w:cstheme="majorBidi"/>
          <w:szCs w:val="26"/>
        </w:rPr>
        <w:t>Breast feeding employees</w:t>
      </w:r>
      <w:r w:rsidRPr="00357AF3">
        <w:rPr>
          <w:rFonts w:eastAsia="Times New Roman" w:cstheme="majorBidi"/>
          <w:szCs w:val="26"/>
        </w:rPr>
        <w:t xml:space="preserve"> are entitled to a place to pump at work, other than a bathroom, that is shielded from view and free from intrusion from coworkers and the public.</w:t>
      </w:r>
      <w:r w:rsidR="00650920" w:rsidRPr="00357AF3">
        <w:rPr>
          <w:rFonts w:eastAsia="Times New Roman" w:cstheme="majorBidi"/>
          <w:szCs w:val="26"/>
        </w:rPr>
        <w:t xml:space="preserve">  For OE employees, breast feeding areas will be cultivated </w:t>
      </w:r>
      <w:r w:rsidR="001B0157" w:rsidRPr="00357AF3">
        <w:rPr>
          <w:rFonts w:eastAsia="Times New Roman" w:cstheme="majorBidi"/>
          <w:szCs w:val="26"/>
        </w:rPr>
        <w:t xml:space="preserve">in cooperation with the </w:t>
      </w:r>
      <w:r w:rsidR="00B5282B" w:rsidRPr="00357AF3">
        <w:rPr>
          <w:rFonts w:eastAsia="Times New Roman" w:cstheme="majorBidi"/>
          <w:szCs w:val="26"/>
        </w:rPr>
        <w:t>breast</w:t>
      </w:r>
      <w:del w:id="781" w:author="OE" w:date="2023-05-16T06:17:00Z">
        <w:r w:rsidR="001B0157" w:rsidRPr="00357AF3">
          <w:rPr>
            <w:rFonts w:eastAsia="Times New Roman" w:cstheme="majorBidi"/>
            <w:szCs w:val="26"/>
          </w:rPr>
          <w:delText xml:space="preserve"> </w:delText>
        </w:r>
      </w:del>
      <w:ins w:id="782" w:author="OE" w:date="2023-05-16T06:17:00Z">
        <w:r w:rsidR="00B5282B" w:rsidRPr="00357AF3">
          <w:rPr>
            <w:rFonts w:eastAsia="Times New Roman" w:cstheme="majorBidi"/>
            <w:szCs w:val="26"/>
          </w:rPr>
          <w:t>-</w:t>
        </w:r>
      </w:ins>
      <w:r w:rsidR="00B5282B" w:rsidRPr="00357AF3">
        <w:rPr>
          <w:rFonts w:eastAsia="Times New Roman" w:cstheme="majorBidi"/>
          <w:szCs w:val="26"/>
        </w:rPr>
        <w:t>feeding</w:t>
      </w:r>
      <w:r w:rsidR="001B0157" w:rsidRPr="00357AF3">
        <w:rPr>
          <w:rFonts w:eastAsia="Times New Roman" w:cstheme="majorBidi"/>
          <w:szCs w:val="26"/>
        </w:rPr>
        <w:t xml:space="preserve"> employee and the Water Engineer.  </w:t>
      </w:r>
    </w:p>
    <w:p w14:paraId="332FD81B" w14:textId="77777777" w:rsidR="008A5CD3" w:rsidRPr="008A5CD3" w:rsidRDefault="008A5CD3" w:rsidP="007D6905">
      <w:pPr>
        <w:pStyle w:val="Heading2"/>
      </w:pPr>
      <w:bookmarkStart w:id="783" w:name="_Toc134446893"/>
      <w:bookmarkStart w:id="784" w:name="_Toc135110341"/>
      <w:r w:rsidRPr="008A5CD3">
        <w:t>Inspections and Searches</w:t>
      </w:r>
      <w:bookmarkEnd w:id="783"/>
      <w:bookmarkEnd w:id="784"/>
    </w:p>
    <w:p w14:paraId="4D825F12" w14:textId="50C76074" w:rsidR="008A5CD3" w:rsidRDefault="008A5CD3" w:rsidP="008A5CD3">
      <w:pPr>
        <w:spacing w:before="120"/>
      </w:pPr>
      <w:r w:rsidRPr="00BF218E">
        <w:t xml:space="preserve">The </w:t>
      </w:r>
      <w:r>
        <w:t>OE</w:t>
      </w:r>
      <w:r w:rsidRPr="00BF218E">
        <w:t xml:space="preserve"> is concerned with preventing theft of </w:t>
      </w:r>
      <w:r>
        <w:t>OE</w:t>
      </w:r>
      <w:r w:rsidRPr="00BF218E">
        <w:t xml:space="preserve"> property, with controlling </w:t>
      </w:r>
      <w:ins w:id="785" w:author="OE" w:date="2023-05-16T06:17:00Z">
        <w:r w:rsidR="00B5282B" w:rsidRPr="00BF218E">
          <w:t xml:space="preserve">the </w:t>
        </w:r>
      </w:ins>
      <w:r w:rsidR="00B5282B" w:rsidRPr="00BF218E">
        <w:t>workplace</w:t>
      </w:r>
      <w:r w:rsidRPr="00BF218E">
        <w:t xml:space="preserve"> and promoting the safety of its employees and others on the premises.  The </w:t>
      </w:r>
      <w:r>
        <w:t>OE</w:t>
      </w:r>
      <w:r w:rsidRPr="00BF218E">
        <w:t xml:space="preserve"> may search </w:t>
      </w:r>
      <w:r>
        <w:t xml:space="preserve">any </w:t>
      </w:r>
      <w:r w:rsidRPr="00BF218E">
        <w:t xml:space="preserve">employee’s work area including desks, file cabinets, closets, </w:t>
      </w:r>
      <w:r>
        <w:t xml:space="preserve">and </w:t>
      </w:r>
      <w:r w:rsidRPr="00BF218E">
        <w:t xml:space="preserve">computer files or any other OTE </w:t>
      </w:r>
      <w:r w:rsidRPr="00EE55E5">
        <w:t xml:space="preserve">owned equipment or property.  Employees are encouraged not to bring any item of personal property into the workplace that they do not want revealed to the organization. </w:t>
      </w:r>
    </w:p>
    <w:p w14:paraId="7A0CA893" w14:textId="482929F6" w:rsidR="00552D0B" w:rsidRDefault="00097DCC" w:rsidP="00975E82">
      <w:pPr>
        <w:pStyle w:val="Heading2"/>
      </w:pPr>
      <w:bookmarkStart w:id="786" w:name="_Toc134446894"/>
      <w:bookmarkStart w:id="787" w:name="_Toc135110342"/>
      <w:r>
        <w:t xml:space="preserve">Overnight </w:t>
      </w:r>
      <w:r w:rsidR="00C84463">
        <w:t>Office</w:t>
      </w:r>
      <w:r w:rsidR="00CD498E">
        <w:t xml:space="preserve"> Use</w:t>
      </w:r>
      <w:bookmarkEnd w:id="786"/>
      <w:bookmarkEnd w:id="787"/>
    </w:p>
    <w:p w14:paraId="45709D49" w14:textId="77777777" w:rsidR="00C84463" w:rsidRDefault="00975E82" w:rsidP="008A5CD3">
      <w:pPr>
        <w:spacing w:before="120"/>
      </w:pPr>
      <w:r>
        <w:t xml:space="preserve">At the discretion and approval of the Water Engineer, OE staff may be allowed to stay overnight at the OE’s physical address.  </w:t>
      </w:r>
    </w:p>
    <w:p w14:paraId="56D3E422" w14:textId="4F929525" w:rsidR="00097DCC" w:rsidRDefault="00975E82" w:rsidP="007B5917">
      <w:pPr>
        <w:pStyle w:val="Heading3"/>
      </w:pPr>
      <w:r>
        <w:t>Viable reasons include, but are not limited to:</w:t>
      </w:r>
    </w:p>
    <w:p w14:paraId="0FC64BFC" w14:textId="30881252" w:rsidR="00975E82" w:rsidRDefault="00975E82" w:rsidP="00C84463">
      <w:pPr>
        <w:pStyle w:val="Heading4"/>
        <w:rPr>
          <w:rFonts w:eastAsiaTheme="minorHAnsi"/>
        </w:rPr>
      </w:pPr>
      <w:r>
        <w:rPr>
          <w:rFonts w:eastAsiaTheme="minorHAnsi"/>
        </w:rPr>
        <w:t>Reducing OE lodging reimbursements dues to evening or late work in the area,</w:t>
      </w:r>
    </w:p>
    <w:p w14:paraId="4AC55B5F" w14:textId="1DD5F644" w:rsidR="00F10386" w:rsidRPr="00F10386" w:rsidRDefault="00F10386" w:rsidP="00C84463">
      <w:pPr>
        <w:pStyle w:val="Heading4"/>
      </w:pPr>
      <w:r>
        <w:t>Ongoing work projects demand monitoring,</w:t>
      </w:r>
    </w:p>
    <w:p w14:paraId="42C0D95E" w14:textId="739D1D33" w:rsidR="00975E82" w:rsidRPr="00975E82" w:rsidRDefault="00975E82" w:rsidP="00C84463">
      <w:pPr>
        <w:pStyle w:val="Heading4"/>
      </w:pPr>
      <w:r>
        <w:t xml:space="preserve">Early </w:t>
      </w:r>
      <w:r w:rsidR="00F10386">
        <w:t>morning assignments that are incompatible with morning commutes, and</w:t>
      </w:r>
    </w:p>
    <w:p w14:paraId="2C3CCF4D" w14:textId="2CEA05A4" w:rsidR="00975E82" w:rsidRDefault="00975E82" w:rsidP="00C84463">
      <w:pPr>
        <w:pStyle w:val="Heading4"/>
      </w:pPr>
      <w:r>
        <w:t xml:space="preserve">Inclement weather </w:t>
      </w:r>
      <w:r w:rsidR="00F10386">
        <w:t>is causing</w:t>
      </w:r>
      <w:r>
        <w:t xml:space="preserve"> travel safety concerns.</w:t>
      </w:r>
    </w:p>
    <w:p w14:paraId="5F305E3E" w14:textId="11C569A9" w:rsidR="00CD498E" w:rsidRDefault="00C84463" w:rsidP="007B5917">
      <w:pPr>
        <w:pStyle w:val="Heading3"/>
      </w:pPr>
      <w:r w:rsidRPr="00C84463">
        <w:rPr>
          <w:rStyle w:val="Heading3Char"/>
        </w:rPr>
        <w:t xml:space="preserve">Access is restricted to the employee or at the </w:t>
      </w:r>
      <w:r w:rsidR="00CD498E" w:rsidRPr="00C84463">
        <w:rPr>
          <w:rStyle w:val="Heading3Char"/>
        </w:rPr>
        <w:t xml:space="preserve">discretion </w:t>
      </w:r>
      <w:r w:rsidR="00CD498E">
        <w:rPr>
          <w:rStyle w:val="Heading3Char"/>
        </w:rPr>
        <w:t>and</w:t>
      </w:r>
      <w:r>
        <w:rPr>
          <w:rStyle w:val="Heading3Char"/>
        </w:rPr>
        <w:t xml:space="preserve"> approval </w:t>
      </w:r>
      <w:r w:rsidRPr="00C84463">
        <w:rPr>
          <w:rStyle w:val="Heading3Char"/>
        </w:rPr>
        <w:t>of the Water Engineer</w:t>
      </w:r>
      <w:r>
        <w:t xml:space="preserve">.  </w:t>
      </w:r>
    </w:p>
    <w:p w14:paraId="274CD157" w14:textId="39CF4896" w:rsidR="00CD498E" w:rsidRDefault="00CD498E" w:rsidP="007B5917">
      <w:pPr>
        <w:pStyle w:val="Heading3"/>
      </w:pPr>
      <w:r>
        <w:t>Use may not interfere with normal day-to-day operations of the Office.</w:t>
      </w:r>
    </w:p>
    <w:p w14:paraId="5979B89C" w14:textId="4A383778" w:rsidR="00CD498E" w:rsidRPr="00CD498E" w:rsidRDefault="00CD498E" w:rsidP="007B5917">
      <w:pPr>
        <w:pStyle w:val="Heading3"/>
      </w:pPr>
      <w:r>
        <w:t xml:space="preserve">Absence self-maintaining of the facilities, the employee may be held responsible for expenses incurred due to use, such as additional cleaning or property damage/use expenses.  </w:t>
      </w:r>
    </w:p>
    <w:p w14:paraId="4D057E74" w14:textId="1E46FDDE" w:rsidR="00F15067" w:rsidRDefault="00F15067" w:rsidP="00F15067">
      <w:pPr>
        <w:pStyle w:val="Heading1"/>
      </w:pPr>
      <w:bookmarkStart w:id="788" w:name="_Toc134446895"/>
      <w:bookmarkStart w:id="789" w:name="_Toc135110343"/>
      <w:r>
        <w:lastRenderedPageBreak/>
        <w:t>Workplace Safety</w:t>
      </w:r>
      <w:bookmarkEnd w:id="788"/>
      <w:bookmarkEnd w:id="789"/>
    </w:p>
    <w:p w14:paraId="2520D99B" w14:textId="77777777" w:rsidR="006C48CB" w:rsidRPr="00A52FE0" w:rsidRDefault="006C48CB" w:rsidP="006C48CB">
      <w:pPr>
        <w:spacing w:before="120"/>
        <w:rPr>
          <w:rFonts w:eastAsia="Times New Roman" w:cstheme="majorBidi"/>
          <w:szCs w:val="26"/>
        </w:rPr>
      </w:pPr>
      <w:r w:rsidRPr="00A52FE0">
        <w:rPr>
          <w:rFonts w:eastAsia="Times New Roman" w:cstheme="majorBidi"/>
          <w:szCs w:val="26"/>
        </w:rPr>
        <w:t xml:space="preserve">Maintaining a safe work environment requires the continuous cooperation of all </w:t>
      </w:r>
      <w:r>
        <w:rPr>
          <w:rFonts w:eastAsia="Times New Roman" w:cstheme="majorBidi"/>
          <w:szCs w:val="26"/>
        </w:rPr>
        <w:t xml:space="preserve">OE </w:t>
      </w:r>
      <w:r w:rsidRPr="00A52FE0">
        <w:rPr>
          <w:rFonts w:eastAsia="Times New Roman" w:cstheme="majorBidi"/>
          <w:szCs w:val="26"/>
        </w:rPr>
        <w:t xml:space="preserve">employees. The </w:t>
      </w:r>
      <w:r>
        <w:rPr>
          <w:rFonts w:eastAsia="Times New Roman" w:cstheme="majorBidi"/>
          <w:szCs w:val="26"/>
        </w:rPr>
        <w:t>OE</w:t>
      </w:r>
      <w:r w:rsidRPr="00A52FE0">
        <w:rPr>
          <w:rFonts w:eastAsia="Times New Roman" w:cstheme="majorBidi"/>
          <w:szCs w:val="26"/>
        </w:rPr>
        <w:t xml:space="preserve"> strongly encourages employees to communicate with fellow employees and their supervisor regarding safety issues. </w:t>
      </w:r>
    </w:p>
    <w:p w14:paraId="0D37EEA3" w14:textId="26449BE8" w:rsidR="009931EE" w:rsidRPr="00C70C02" w:rsidRDefault="009931EE" w:rsidP="007D6905">
      <w:pPr>
        <w:pStyle w:val="Heading2"/>
      </w:pPr>
      <w:bookmarkStart w:id="790" w:name="_Toc134446896"/>
      <w:bookmarkStart w:id="791" w:name="_Toc135110344"/>
      <w:r w:rsidRPr="00C70C02">
        <w:t>OE Safety Officer Assignment</w:t>
      </w:r>
      <w:bookmarkEnd w:id="790"/>
      <w:bookmarkEnd w:id="791"/>
    </w:p>
    <w:p w14:paraId="5FAF2304" w14:textId="3533A892" w:rsidR="004D29FA" w:rsidRPr="00C70C02" w:rsidRDefault="004D29FA" w:rsidP="006C48CB">
      <w:pPr>
        <w:spacing w:before="120"/>
      </w:pPr>
      <w:r w:rsidRPr="00C70C02">
        <w:t xml:space="preserve">The </w:t>
      </w:r>
      <w:r w:rsidR="008A5B6C" w:rsidRPr="00C70C02">
        <w:t xml:space="preserve">Water Engineer shall assign a safety officer that will work with the </w:t>
      </w:r>
      <w:r w:rsidR="00EA25DF" w:rsidRPr="00C70C02">
        <w:t>Water Engineer and other OE staff to provide:</w:t>
      </w:r>
    </w:p>
    <w:p w14:paraId="34C8A747" w14:textId="3CA1BE27" w:rsidR="00273773" w:rsidRPr="00273773" w:rsidRDefault="00A8213A" w:rsidP="007B5917">
      <w:pPr>
        <w:pStyle w:val="Heading3"/>
      </w:pPr>
      <w:r>
        <w:t xml:space="preserve">An </w:t>
      </w:r>
      <w:r w:rsidR="006F55BD" w:rsidRPr="00C70C02">
        <w:t>Emergency Action Plan,</w:t>
      </w:r>
    </w:p>
    <w:p w14:paraId="7C23866E" w14:textId="3CFEFB8F" w:rsidR="00273773" w:rsidRDefault="00273773" w:rsidP="007B5917">
      <w:pPr>
        <w:pStyle w:val="Heading3"/>
      </w:pPr>
      <w:r>
        <w:t xml:space="preserve">An Office and Field Security Plan, </w:t>
      </w:r>
    </w:p>
    <w:p w14:paraId="02326B49" w14:textId="2408AEB8" w:rsidR="006F55BD" w:rsidRPr="00C70C02" w:rsidRDefault="00A8213A" w:rsidP="007B5917">
      <w:pPr>
        <w:pStyle w:val="Heading3"/>
      </w:pPr>
      <w:r>
        <w:t xml:space="preserve">An </w:t>
      </w:r>
      <w:r w:rsidR="006F55BD" w:rsidRPr="00C70C02">
        <w:t>Emergency Equipment and Personal Protective Equipment Procurement Plan,</w:t>
      </w:r>
    </w:p>
    <w:p w14:paraId="7A1137C1" w14:textId="734182C6" w:rsidR="006F55BD" w:rsidRPr="00C70C02" w:rsidRDefault="006F55BD" w:rsidP="007B5917">
      <w:pPr>
        <w:pStyle w:val="Heading3"/>
      </w:pPr>
      <w:r w:rsidRPr="00C70C02">
        <w:t>Safety Training Plan,</w:t>
      </w:r>
      <w:r w:rsidR="007B086E">
        <w:t xml:space="preserve"> and</w:t>
      </w:r>
    </w:p>
    <w:p w14:paraId="24498022" w14:textId="7937A0EF" w:rsidR="00EA25DF" w:rsidRPr="00C70C02" w:rsidRDefault="007B086E" w:rsidP="007B5917">
      <w:pPr>
        <w:pStyle w:val="Heading3"/>
      </w:pPr>
      <w:r>
        <w:t>Accident</w:t>
      </w:r>
      <w:r w:rsidR="00A8213A">
        <w:t xml:space="preserve"> Reporting Forms</w:t>
      </w:r>
      <w:r w:rsidR="00295FD1">
        <w:t xml:space="preserve"> including First Report of Injury.</w:t>
      </w:r>
    </w:p>
    <w:p w14:paraId="4EDA57FA" w14:textId="7C970DE5" w:rsidR="006C48CB" w:rsidRDefault="006C48CB" w:rsidP="007D6905">
      <w:pPr>
        <w:pStyle w:val="Heading2"/>
      </w:pPr>
      <w:bookmarkStart w:id="792" w:name="_Toc134446897"/>
      <w:bookmarkStart w:id="793" w:name="_Toc135110345"/>
      <w:r w:rsidRPr="00A8213A">
        <w:t>Worker’s Compensation Insurance</w:t>
      </w:r>
      <w:bookmarkEnd w:id="792"/>
      <w:bookmarkEnd w:id="793"/>
    </w:p>
    <w:p w14:paraId="4A8E7978" w14:textId="7009CFFB" w:rsidR="006C48CB" w:rsidRPr="00A52FE0" w:rsidRDefault="006C48CB" w:rsidP="006C48CB">
      <w:pPr>
        <w:spacing w:before="120"/>
        <w:rPr>
          <w:rFonts w:eastAsia="Times New Roman" w:cstheme="majorBidi"/>
          <w:szCs w:val="26"/>
        </w:rPr>
      </w:pPr>
      <w:r w:rsidRPr="00A52FE0">
        <w:rPr>
          <w:rFonts w:eastAsia="Times New Roman" w:cstheme="majorBidi"/>
          <w:szCs w:val="26"/>
        </w:rPr>
        <w:t xml:space="preserve">The Board and the OE shall carry and keep current </w:t>
      </w:r>
      <w:r>
        <w:rPr>
          <w:rFonts w:eastAsia="Times New Roman" w:cstheme="majorBidi"/>
          <w:szCs w:val="26"/>
        </w:rPr>
        <w:t>W</w:t>
      </w:r>
      <w:r w:rsidRPr="00A52FE0">
        <w:rPr>
          <w:rFonts w:eastAsia="Times New Roman" w:cstheme="majorBidi"/>
          <w:szCs w:val="26"/>
        </w:rPr>
        <w:t xml:space="preserve">orker’s </w:t>
      </w:r>
      <w:r>
        <w:rPr>
          <w:rFonts w:eastAsia="Times New Roman" w:cstheme="majorBidi"/>
          <w:szCs w:val="26"/>
        </w:rPr>
        <w:t>C</w:t>
      </w:r>
      <w:r w:rsidRPr="00A52FE0">
        <w:rPr>
          <w:rFonts w:eastAsia="Times New Roman" w:cstheme="majorBidi"/>
          <w:szCs w:val="26"/>
        </w:rPr>
        <w:t>ompensation insurance for OE staff</w:t>
      </w:r>
      <w:r>
        <w:rPr>
          <w:rFonts w:eastAsia="Times New Roman" w:cstheme="majorBidi"/>
          <w:szCs w:val="26"/>
        </w:rPr>
        <w:t>; a</w:t>
      </w:r>
      <w:r w:rsidRPr="00A52FE0">
        <w:rPr>
          <w:rFonts w:eastAsia="Times New Roman" w:cstheme="majorBidi"/>
          <w:szCs w:val="26"/>
        </w:rPr>
        <w:t xml:space="preserve">ll employees are covered by </w:t>
      </w:r>
      <w:r>
        <w:rPr>
          <w:rFonts w:eastAsia="Times New Roman" w:cstheme="majorBidi"/>
          <w:szCs w:val="26"/>
        </w:rPr>
        <w:t xml:space="preserve">that </w:t>
      </w:r>
      <w:r w:rsidRPr="00A52FE0">
        <w:rPr>
          <w:rFonts w:eastAsia="Times New Roman" w:cstheme="majorBidi"/>
          <w:szCs w:val="26"/>
        </w:rPr>
        <w:t xml:space="preserve">Workers’ Compensation Insurance that provides coverage and protection in accordance with the State’s workers’ compensation law. The Board and the OE shall adhere to all applicable worker’s compensation laws.  </w:t>
      </w:r>
    </w:p>
    <w:p w14:paraId="66D10559" w14:textId="2208EDEC" w:rsidR="00F15067" w:rsidRPr="00A8213A" w:rsidRDefault="006C48CB" w:rsidP="007D6905">
      <w:pPr>
        <w:pStyle w:val="Heading2"/>
      </w:pPr>
      <w:bookmarkStart w:id="794" w:name="_Toc134446898"/>
      <w:bookmarkStart w:id="795" w:name="_Toc135110346"/>
      <w:r>
        <w:t xml:space="preserve">Work </w:t>
      </w:r>
      <w:r w:rsidR="000F3638">
        <w:t>Accident Reporting</w:t>
      </w:r>
      <w:bookmarkEnd w:id="794"/>
      <w:bookmarkEnd w:id="795"/>
    </w:p>
    <w:p w14:paraId="40A04C88" w14:textId="50C36A6D" w:rsidR="00A52FE0" w:rsidRDefault="00A52FE0" w:rsidP="00F743BF">
      <w:pPr>
        <w:spacing w:before="120"/>
        <w:jc w:val="both"/>
        <w:rPr>
          <w:rFonts w:eastAsia="Times New Roman" w:cstheme="majorBidi"/>
          <w:szCs w:val="26"/>
        </w:rPr>
      </w:pPr>
      <w:r w:rsidRPr="00A52FE0">
        <w:rPr>
          <w:rFonts w:eastAsia="Times New Roman" w:cstheme="majorBidi"/>
          <w:szCs w:val="26"/>
        </w:rPr>
        <w:t>Any work-related accident which occurs on the job, no matter how minor, must be reported immediately to your supervisor. The supervisor and employee will complete a First Report of Injury as soon as possible, and no later than 24 hours from the time of injury, even if there are no apparent injuries at the time.  Employee Incident Report forms are available in every OTE vehicle and from every supervisor.  Failure to report accidents is a serious matter as it may preclude an employee's coverage under Workers’ Compensation Insurance.</w:t>
      </w:r>
    </w:p>
    <w:p w14:paraId="043C3DBF" w14:textId="23DBAFB3" w:rsidR="00620830" w:rsidRPr="00620830" w:rsidRDefault="00EF58E2" w:rsidP="00E40F16">
      <w:pPr>
        <w:pStyle w:val="pf0"/>
        <w:spacing w:before="120" w:beforeAutospacing="0"/>
        <w:rPr>
          <w:rFonts w:ascii="Calibri Light" w:hAnsi="Calibri Light" w:cstheme="majorBidi"/>
          <w:sz w:val="26"/>
          <w:szCs w:val="26"/>
        </w:rPr>
      </w:pPr>
      <w:r>
        <w:rPr>
          <w:rFonts w:ascii="Calibri Light" w:hAnsi="Calibri Light" w:cstheme="majorBidi"/>
          <w:sz w:val="26"/>
          <w:szCs w:val="26"/>
        </w:rPr>
        <w:t xml:space="preserve">Upon receiving </w:t>
      </w:r>
      <w:r w:rsidR="00CB3700">
        <w:rPr>
          <w:rFonts w:ascii="Calibri Light" w:hAnsi="Calibri Light" w:cstheme="majorBidi"/>
          <w:sz w:val="26"/>
          <w:szCs w:val="26"/>
        </w:rPr>
        <w:t xml:space="preserve">notice of an injury, the Water Engineer will </w:t>
      </w:r>
      <w:r w:rsidR="00620830" w:rsidRPr="00620830">
        <w:rPr>
          <w:rFonts w:ascii="Calibri Light" w:hAnsi="Calibri Light" w:cstheme="majorBidi"/>
          <w:sz w:val="26"/>
          <w:szCs w:val="26"/>
        </w:rPr>
        <w:t xml:space="preserve">complete </w:t>
      </w:r>
      <w:r w:rsidR="00C50276">
        <w:rPr>
          <w:rFonts w:ascii="Calibri Light" w:hAnsi="Calibri Light" w:cstheme="majorBidi"/>
          <w:sz w:val="26"/>
          <w:szCs w:val="26"/>
        </w:rPr>
        <w:t>provide a copy of the First R</w:t>
      </w:r>
      <w:r w:rsidR="00620830" w:rsidRPr="00620830">
        <w:rPr>
          <w:rFonts w:ascii="Calibri Light" w:hAnsi="Calibri Light" w:cstheme="majorBidi"/>
          <w:sz w:val="26"/>
          <w:szCs w:val="26"/>
        </w:rPr>
        <w:t xml:space="preserve">eport of </w:t>
      </w:r>
      <w:r w:rsidR="00C50276">
        <w:rPr>
          <w:rFonts w:ascii="Calibri Light" w:hAnsi="Calibri Light" w:cstheme="majorBidi"/>
          <w:sz w:val="26"/>
          <w:szCs w:val="26"/>
        </w:rPr>
        <w:t>I</w:t>
      </w:r>
      <w:r w:rsidR="00620830" w:rsidRPr="00620830">
        <w:rPr>
          <w:rFonts w:ascii="Calibri Light" w:hAnsi="Calibri Light" w:cstheme="majorBidi"/>
          <w:sz w:val="26"/>
          <w:szCs w:val="26"/>
        </w:rPr>
        <w:t xml:space="preserve">njury </w:t>
      </w:r>
      <w:r w:rsidR="00C50276">
        <w:rPr>
          <w:rFonts w:ascii="Calibri Light" w:hAnsi="Calibri Light" w:cstheme="majorBidi"/>
          <w:sz w:val="26"/>
          <w:szCs w:val="26"/>
        </w:rPr>
        <w:t xml:space="preserve">Form </w:t>
      </w:r>
      <w:r w:rsidR="00620830" w:rsidRPr="00620830">
        <w:rPr>
          <w:rFonts w:ascii="Calibri Light" w:hAnsi="Calibri Light" w:cstheme="majorBidi"/>
          <w:sz w:val="26"/>
          <w:szCs w:val="26"/>
        </w:rPr>
        <w:t xml:space="preserve">to </w:t>
      </w:r>
      <w:r w:rsidR="00C50276">
        <w:rPr>
          <w:rFonts w:ascii="Calibri Light" w:hAnsi="Calibri Light" w:cstheme="majorBidi"/>
          <w:sz w:val="26"/>
          <w:szCs w:val="26"/>
        </w:rPr>
        <w:t xml:space="preserve">the Board Chair and Vice Chair and, if </w:t>
      </w:r>
      <w:r w:rsidR="0024003C">
        <w:rPr>
          <w:rFonts w:ascii="Calibri Light" w:hAnsi="Calibri Light" w:cstheme="majorBidi"/>
          <w:sz w:val="26"/>
          <w:szCs w:val="26"/>
        </w:rPr>
        <w:t xml:space="preserve">needed, to the </w:t>
      </w:r>
      <w:r w:rsidR="00620830" w:rsidRPr="00620830">
        <w:rPr>
          <w:rFonts w:ascii="Calibri Light" w:hAnsi="Calibri Light" w:cstheme="majorBidi"/>
          <w:sz w:val="26"/>
          <w:szCs w:val="26"/>
        </w:rPr>
        <w:t xml:space="preserve">Human Resource or Company Designee. Reportable accidents (those requiring medical attention or with lost </w:t>
      </w:r>
      <w:proofErr w:type="gramStart"/>
      <w:r w:rsidR="00620830" w:rsidRPr="00620830">
        <w:rPr>
          <w:rFonts w:ascii="Calibri Light" w:hAnsi="Calibri Light" w:cstheme="majorBidi"/>
          <w:sz w:val="26"/>
          <w:szCs w:val="26"/>
        </w:rPr>
        <w:t>work days</w:t>
      </w:r>
      <w:proofErr w:type="gramEnd"/>
      <w:r w:rsidR="00620830" w:rsidRPr="00620830">
        <w:rPr>
          <w:rFonts w:ascii="Calibri Light" w:hAnsi="Calibri Light" w:cstheme="majorBidi"/>
          <w:sz w:val="26"/>
          <w:szCs w:val="26"/>
        </w:rPr>
        <w:t>) will then be submitted to the worker’s compensation carrier and entered as “Recordable” in the OSHA log, if required.</w:t>
      </w:r>
    </w:p>
    <w:p w14:paraId="2CA0978E" w14:textId="77777777" w:rsidR="00A52FE0" w:rsidRPr="00A52FE0" w:rsidRDefault="00A52FE0" w:rsidP="00EF58E2">
      <w:pPr>
        <w:spacing w:before="120"/>
        <w:jc w:val="both"/>
        <w:rPr>
          <w:rFonts w:eastAsia="Times New Roman" w:cstheme="majorBidi"/>
          <w:szCs w:val="26"/>
        </w:rPr>
      </w:pPr>
      <w:r w:rsidRPr="00A52FE0">
        <w:rPr>
          <w:rFonts w:eastAsia="Times New Roman" w:cstheme="majorBidi"/>
          <w:szCs w:val="26"/>
        </w:rPr>
        <w:t xml:space="preserve">Employees suffering a loss time injury on the job must have written authorization from </w:t>
      </w:r>
      <w:proofErr w:type="gramStart"/>
      <w:r w:rsidRPr="00A52FE0">
        <w:rPr>
          <w:rFonts w:eastAsia="Times New Roman" w:cstheme="majorBidi"/>
          <w:szCs w:val="26"/>
        </w:rPr>
        <w:t>a  physician</w:t>
      </w:r>
      <w:proofErr w:type="gramEnd"/>
      <w:r w:rsidRPr="00A52FE0">
        <w:rPr>
          <w:rFonts w:eastAsia="Times New Roman" w:cstheme="majorBidi"/>
          <w:szCs w:val="26"/>
        </w:rPr>
        <w:t xml:space="preserve"> stating that employee can perform the normal duties of the position, with or without reasonable accommodation, and or restriction before returning to work. </w:t>
      </w:r>
    </w:p>
    <w:p w14:paraId="4790AF13" w14:textId="0BCC110B" w:rsidR="00A52FE0" w:rsidRPr="00A52FE0" w:rsidRDefault="00A52FE0" w:rsidP="00F743BF">
      <w:pPr>
        <w:spacing w:before="120"/>
        <w:jc w:val="both"/>
        <w:rPr>
          <w:rFonts w:eastAsia="Times New Roman" w:cstheme="majorBidi"/>
          <w:szCs w:val="26"/>
        </w:rPr>
      </w:pPr>
      <w:r w:rsidRPr="00A52FE0">
        <w:rPr>
          <w:rFonts w:eastAsia="Times New Roman" w:cstheme="majorBidi"/>
          <w:szCs w:val="26"/>
        </w:rPr>
        <w:t xml:space="preserve">Time off for days not worked or resulting in partial </w:t>
      </w:r>
      <w:r w:rsidR="00B5282B" w:rsidRPr="00A52FE0">
        <w:rPr>
          <w:rFonts w:eastAsia="Times New Roman" w:cstheme="majorBidi"/>
          <w:szCs w:val="26"/>
        </w:rPr>
        <w:t>days</w:t>
      </w:r>
      <w:ins w:id="796" w:author="OE" w:date="2023-05-16T06:17:00Z">
        <w:r w:rsidR="00B5282B" w:rsidRPr="00A52FE0">
          <w:rPr>
            <w:rFonts w:eastAsia="Times New Roman" w:cstheme="majorBidi"/>
            <w:szCs w:val="26"/>
          </w:rPr>
          <w:t>,</w:t>
        </w:r>
      </w:ins>
      <w:r w:rsidRPr="00A52FE0">
        <w:rPr>
          <w:rFonts w:eastAsia="Times New Roman" w:cstheme="majorBidi"/>
          <w:szCs w:val="26"/>
        </w:rPr>
        <w:t xml:space="preserve"> or an intermittent work schedule will be coordinated under the terms of the </w:t>
      </w:r>
      <w:r w:rsidR="00E40F16">
        <w:rPr>
          <w:rFonts w:eastAsia="Times New Roman" w:cstheme="majorBidi"/>
          <w:szCs w:val="26"/>
        </w:rPr>
        <w:t>p</w:t>
      </w:r>
      <w:r w:rsidRPr="00A52FE0">
        <w:rPr>
          <w:rFonts w:eastAsia="Times New Roman" w:cstheme="majorBidi"/>
          <w:szCs w:val="26"/>
        </w:rPr>
        <w:t xml:space="preserve">ersonal </w:t>
      </w:r>
      <w:r w:rsidR="00E40F16">
        <w:rPr>
          <w:rFonts w:eastAsia="Times New Roman" w:cstheme="majorBidi"/>
          <w:szCs w:val="26"/>
        </w:rPr>
        <w:t>l</w:t>
      </w:r>
      <w:r w:rsidRPr="00A52FE0">
        <w:rPr>
          <w:rFonts w:eastAsia="Times New Roman" w:cstheme="majorBidi"/>
          <w:szCs w:val="26"/>
        </w:rPr>
        <w:t xml:space="preserve">eave </w:t>
      </w:r>
      <w:r w:rsidR="00E40F16">
        <w:rPr>
          <w:rFonts w:eastAsia="Times New Roman" w:cstheme="majorBidi"/>
          <w:szCs w:val="26"/>
        </w:rPr>
        <w:t>policies</w:t>
      </w:r>
      <w:r w:rsidRPr="00A52FE0">
        <w:rPr>
          <w:rFonts w:eastAsia="Times New Roman" w:cstheme="majorBidi"/>
          <w:szCs w:val="26"/>
        </w:rPr>
        <w:t xml:space="preserve">. </w:t>
      </w:r>
    </w:p>
    <w:p w14:paraId="0DBC9A34" w14:textId="59BF5BE4" w:rsidR="009931EE" w:rsidRPr="005514B3" w:rsidRDefault="009931EE" w:rsidP="007D6905">
      <w:pPr>
        <w:pStyle w:val="Heading2"/>
      </w:pPr>
      <w:bookmarkStart w:id="797" w:name="_Toc134446899"/>
      <w:bookmarkStart w:id="798" w:name="_Toc135110347"/>
      <w:r w:rsidRPr="005514B3">
        <w:lastRenderedPageBreak/>
        <w:t>OSHA Compliance</w:t>
      </w:r>
      <w:bookmarkEnd w:id="797"/>
      <w:bookmarkEnd w:id="798"/>
    </w:p>
    <w:p w14:paraId="12830E10" w14:textId="45EC7C13" w:rsidR="005514B3" w:rsidRPr="005514B3" w:rsidRDefault="005514B3" w:rsidP="00C70C02">
      <w:pPr>
        <w:spacing w:before="120"/>
        <w:rPr>
          <w:rFonts w:eastAsia="Times New Roman" w:cstheme="majorBidi"/>
          <w:szCs w:val="26"/>
        </w:rPr>
      </w:pPr>
      <w:r w:rsidRPr="005514B3">
        <w:rPr>
          <w:rFonts w:eastAsia="Times New Roman" w:cstheme="majorBidi"/>
          <w:szCs w:val="26"/>
        </w:rPr>
        <w:t>The OE is committed to safety in all areas of the organization and our goal is to comply with the Montana Safety Culture Act and the Occupational Safety &amp; Health Act of 1970 (“</w:t>
      </w:r>
      <w:commentRangeStart w:id="799"/>
      <w:commentRangeStart w:id="800"/>
      <w:r w:rsidRPr="005514B3">
        <w:rPr>
          <w:rFonts w:eastAsia="Times New Roman" w:cstheme="majorBidi"/>
          <w:szCs w:val="26"/>
        </w:rPr>
        <w:t>OSHA</w:t>
      </w:r>
      <w:commentRangeEnd w:id="799"/>
      <w:r w:rsidR="00B5282B">
        <w:rPr>
          <w:rStyle w:val="CommentReference"/>
          <w:rFonts w:ascii="Times New Roman" w:eastAsia="Times New Roman" w:hAnsi="Times New Roman" w:cs="Times New Roman"/>
        </w:rPr>
        <w:commentReference w:id="799"/>
      </w:r>
      <w:commentRangeEnd w:id="800"/>
      <w:r w:rsidR="00A67545">
        <w:rPr>
          <w:rStyle w:val="CommentReference"/>
          <w:rFonts w:ascii="Times New Roman" w:eastAsia="Times New Roman" w:hAnsi="Times New Roman" w:cs="Times New Roman"/>
        </w:rPr>
        <w:commentReference w:id="800"/>
      </w:r>
      <w:r w:rsidRPr="005514B3">
        <w:rPr>
          <w:rFonts w:eastAsia="Times New Roman" w:cstheme="majorBidi"/>
          <w:szCs w:val="26"/>
        </w:rPr>
        <w:t xml:space="preserve">”). These Acts require employers to provide a safe and healthful working environment and that employees comply with occupational safety and health standards and all rules, regulations, and orders contained within the Acts, which are applicable to their own actions and conduct. </w:t>
      </w:r>
    </w:p>
    <w:p w14:paraId="69385F0B" w14:textId="42093649" w:rsidR="005514B3" w:rsidRPr="005514B3" w:rsidRDefault="005514B3" w:rsidP="007B5917">
      <w:pPr>
        <w:pStyle w:val="Heading3"/>
      </w:pPr>
      <w:r>
        <w:t>The OE and the Board</w:t>
      </w:r>
      <w:r w:rsidRPr="005514B3">
        <w:t xml:space="preserve"> believe that safety must function as an integral part of, and in no manner separate from, the operation of the OTE. In recognition of this, employees are expected to:</w:t>
      </w:r>
    </w:p>
    <w:p w14:paraId="37CC8292" w14:textId="1DBAF3D5" w:rsidR="005514B3" w:rsidRPr="005514B3" w:rsidRDefault="005514B3" w:rsidP="005514B3">
      <w:pPr>
        <w:pStyle w:val="Heading4"/>
        <w:rPr>
          <w:rFonts w:eastAsia="Times New Roman"/>
        </w:rPr>
      </w:pPr>
      <w:r>
        <w:rPr>
          <w:rFonts w:eastAsia="Times New Roman"/>
        </w:rPr>
        <w:t>m</w:t>
      </w:r>
      <w:r w:rsidRPr="005514B3">
        <w:rPr>
          <w:rFonts w:eastAsia="Times New Roman"/>
        </w:rPr>
        <w:t xml:space="preserve">aintain a safe and healthful working environment and to comply with </w:t>
      </w:r>
      <w:r>
        <w:rPr>
          <w:rFonts w:eastAsia="Times New Roman"/>
        </w:rPr>
        <w:t>OE</w:t>
      </w:r>
      <w:r w:rsidRPr="005514B3">
        <w:rPr>
          <w:rFonts w:eastAsia="Times New Roman"/>
        </w:rPr>
        <w:t xml:space="preserve"> </w:t>
      </w:r>
      <w:proofErr w:type="gramStart"/>
      <w:r w:rsidRPr="005514B3">
        <w:rPr>
          <w:rFonts w:eastAsia="Times New Roman"/>
        </w:rPr>
        <w:t>policies</w:t>
      </w:r>
      <w:r>
        <w:rPr>
          <w:rFonts w:eastAsia="Times New Roman"/>
        </w:rPr>
        <w:t>;</w:t>
      </w:r>
      <w:proofErr w:type="gramEnd"/>
    </w:p>
    <w:p w14:paraId="68980609" w14:textId="45150813" w:rsidR="005514B3" w:rsidRPr="005514B3" w:rsidRDefault="005514B3" w:rsidP="005514B3">
      <w:pPr>
        <w:pStyle w:val="Heading4"/>
        <w:rPr>
          <w:rFonts w:eastAsia="Times New Roman"/>
        </w:rPr>
      </w:pPr>
      <w:r>
        <w:rPr>
          <w:rFonts w:eastAsia="Times New Roman"/>
        </w:rPr>
        <w:t>c</w:t>
      </w:r>
      <w:r w:rsidRPr="005514B3">
        <w:rPr>
          <w:rFonts w:eastAsia="Times New Roman"/>
        </w:rPr>
        <w:t xml:space="preserve">onsistently adhere to proper operating practices and procedures, which are designed to prevent injury, illness, and loss of </w:t>
      </w:r>
      <w:proofErr w:type="gramStart"/>
      <w:r w:rsidRPr="005514B3">
        <w:rPr>
          <w:rFonts w:eastAsia="Times New Roman"/>
        </w:rPr>
        <w:t>assets</w:t>
      </w:r>
      <w:r>
        <w:rPr>
          <w:rFonts w:eastAsia="Times New Roman"/>
        </w:rPr>
        <w:t>;</w:t>
      </w:r>
      <w:proofErr w:type="gramEnd"/>
    </w:p>
    <w:p w14:paraId="658FA78D" w14:textId="2EB690BD" w:rsidR="005514B3" w:rsidRPr="005514B3" w:rsidRDefault="005514B3" w:rsidP="005514B3">
      <w:pPr>
        <w:pStyle w:val="Heading4"/>
        <w:rPr>
          <w:rFonts w:eastAsia="Times New Roman"/>
        </w:rPr>
      </w:pPr>
      <w:r>
        <w:rPr>
          <w:rFonts w:eastAsia="Times New Roman"/>
        </w:rPr>
        <w:t>c</w:t>
      </w:r>
      <w:r w:rsidRPr="005514B3">
        <w:rPr>
          <w:rFonts w:eastAsia="Times New Roman"/>
        </w:rPr>
        <w:t xml:space="preserve">omply with the requirements of federal, state, tribal and local </w:t>
      </w:r>
      <w:r w:rsidR="00B5282B" w:rsidRPr="005514B3">
        <w:rPr>
          <w:rFonts w:eastAsia="Times New Roman"/>
        </w:rPr>
        <w:t>safety</w:t>
      </w:r>
      <w:ins w:id="801" w:author="OE" w:date="2023-05-16T06:17:00Z">
        <w:r w:rsidR="00B5282B" w:rsidRPr="005514B3">
          <w:rPr>
            <w:rFonts w:eastAsia="Times New Roman"/>
          </w:rPr>
          <w:t>,</w:t>
        </w:r>
      </w:ins>
      <w:r w:rsidRPr="005514B3">
        <w:rPr>
          <w:rFonts w:eastAsia="Times New Roman"/>
        </w:rPr>
        <w:t xml:space="preserve"> and health codes to insure the wellbeing and safety of all employees</w:t>
      </w:r>
      <w:r>
        <w:rPr>
          <w:rFonts w:eastAsia="Times New Roman"/>
        </w:rPr>
        <w:t>; and</w:t>
      </w:r>
    </w:p>
    <w:p w14:paraId="690BCAF8" w14:textId="7F6C25F4" w:rsidR="005514B3" w:rsidRPr="005514B3" w:rsidRDefault="005514B3" w:rsidP="005514B3">
      <w:pPr>
        <w:pStyle w:val="Heading4"/>
        <w:rPr>
          <w:rFonts w:eastAsia="Times New Roman"/>
        </w:rPr>
      </w:pPr>
      <w:r>
        <w:rPr>
          <w:rFonts w:eastAsia="Times New Roman"/>
        </w:rPr>
        <w:t>a</w:t>
      </w:r>
      <w:r w:rsidRPr="005514B3">
        <w:rPr>
          <w:rFonts w:eastAsia="Times New Roman"/>
        </w:rPr>
        <w:t>ttend and participate in training and education opportunities.</w:t>
      </w:r>
    </w:p>
    <w:p w14:paraId="52C0337B" w14:textId="77777777" w:rsidR="005514B3" w:rsidRPr="005514B3" w:rsidRDefault="005514B3" w:rsidP="007B5917">
      <w:pPr>
        <w:pStyle w:val="Heading3"/>
      </w:pPr>
      <w:r w:rsidRPr="005514B3">
        <w:t>Employees may receive training on the use of equipment, proper and safe operating procedures, and site/task specific job functions. Periodic safety training sessions may be conducted to maintain employee awareness.</w:t>
      </w:r>
    </w:p>
    <w:p w14:paraId="28E8F189" w14:textId="77777777" w:rsidR="005514B3" w:rsidRDefault="005514B3" w:rsidP="007B5917">
      <w:pPr>
        <w:pStyle w:val="Heading3"/>
      </w:pPr>
      <w:r w:rsidRPr="005514B3">
        <w:t xml:space="preserve">All employees are responsible for exercising maximum care, good judgment, and shall comply with established procedures in operating safely and preventing accidents. </w:t>
      </w:r>
    </w:p>
    <w:p w14:paraId="50A81D6C" w14:textId="77777777" w:rsidR="005514B3" w:rsidRDefault="005514B3" w:rsidP="007B5917">
      <w:pPr>
        <w:pStyle w:val="Heading3"/>
      </w:pPr>
      <w:r w:rsidRPr="005514B3">
        <w:t xml:space="preserve">Unsafe conditions, equipment, or practices shall be reported to the supervisor immediately. </w:t>
      </w:r>
    </w:p>
    <w:p w14:paraId="04AC05A4" w14:textId="0B86E266" w:rsidR="005514B3" w:rsidRPr="005514B3" w:rsidRDefault="005514B3" w:rsidP="007B5917">
      <w:pPr>
        <w:pStyle w:val="Heading3"/>
      </w:pPr>
      <w:r w:rsidRPr="005514B3">
        <w:t xml:space="preserve">Each employee is expected to abide by all safety rules and procedures, shall wear all personal protective equipment required and provided by the employer, and attend training sessions when scheduled.  Failure to attend will result in disciplinary action up to and including discharge. </w:t>
      </w:r>
    </w:p>
    <w:p w14:paraId="3834E046" w14:textId="6D3F9694" w:rsidR="00F15067" w:rsidRPr="00C86DF8" w:rsidRDefault="00F15067" w:rsidP="007D6905">
      <w:pPr>
        <w:pStyle w:val="Heading2"/>
        <w:rPr>
          <w:highlight w:val="lightGray"/>
        </w:rPr>
      </w:pPr>
      <w:bookmarkStart w:id="802" w:name="_Toc134446900"/>
      <w:bookmarkStart w:id="803" w:name="_Toc135110348"/>
      <w:r w:rsidRPr="00C86DF8">
        <w:rPr>
          <w:highlight w:val="lightGray"/>
        </w:rPr>
        <w:t xml:space="preserve">Vehicle </w:t>
      </w:r>
      <w:r w:rsidR="00542A5A">
        <w:rPr>
          <w:highlight w:val="lightGray"/>
        </w:rPr>
        <w:t>Policies</w:t>
      </w:r>
      <w:r w:rsidRPr="00C86DF8">
        <w:rPr>
          <w:highlight w:val="lightGray"/>
        </w:rPr>
        <w:t xml:space="preserve"> [Pending]</w:t>
      </w:r>
      <w:bookmarkEnd w:id="802"/>
      <w:bookmarkEnd w:id="803"/>
    </w:p>
    <w:p w14:paraId="25634854" w14:textId="77777777" w:rsidR="00F15067" w:rsidRDefault="00F15067" w:rsidP="00F36158">
      <w:pPr>
        <w:pStyle w:val="Heading1"/>
      </w:pPr>
      <w:bookmarkStart w:id="804" w:name="_Toc127474699"/>
      <w:bookmarkStart w:id="805" w:name="_Toc127478430"/>
      <w:bookmarkStart w:id="806" w:name="_Toc134446901"/>
      <w:bookmarkStart w:id="807" w:name="_Toc135110349"/>
      <w:r w:rsidRPr="00A276DE">
        <w:t>Media</w:t>
      </w:r>
      <w:bookmarkEnd w:id="804"/>
      <w:bookmarkEnd w:id="805"/>
      <w:r>
        <w:t xml:space="preserve"> and Communications</w:t>
      </w:r>
      <w:bookmarkEnd w:id="806"/>
      <w:bookmarkEnd w:id="807"/>
    </w:p>
    <w:p w14:paraId="2CD14D75" w14:textId="77777777" w:rsidR="00C829AE" w:rsidRDefault="00C829AE" w:rsidP="00C829AE">
      <w:pPr>
        <w:spacing w:before="120"/>
        <w:rPr>
          <w:rFonts w:eastAsia="Times New Roman" w:cstheme="majorBidi"/>
          <w:szCs w:val="26"/>
        </w:rPr>
      </w:pPr>
      <w:r>
        <w:rPr>
          <w:rFonts w:eastAsia="Times New Roman" w:cstheme="majorBidi"/>
          <w:szCs w:val="26"/>
        </w:rPr>
        <w:t xml:space="preserve">The Water Engineer is authorized to address media, interview, and information requests on behalf of the Board.  </w:t>
      </w:r>
    </w:p>
    <w:p w14:paraId="0126296A" w14:textId="77777777" w:rsidR="009A3EAD" w:rsidRPr="003415B2" w:rsidRDefault="009A3EAD" w:rsidP="007D6905">
      <w:pPr>
        <w:pStyle w:val="Heading2"/>
      </w:pPr>
      <w:bookmarkStart w:id="808" w:name="_Toc134446902"/>
      <w:bookmarkStart w:id="809" w:name="_Toc135110350"/>
      <w:r w:rsidRPr="003415B2">
        <w:t>Procedures for Media Contact</w:t>
      </w:r>
      <w:bookmarkEnd w:id="808"/>
      <w:bookmarkEnd w:id="809"/>
    </w:p>
    <w:p w14:paraId="0CDE6B6D" w14:textId="6EDFE236" w:rsidR="009A3EAD" w:rsidRDefault="009A3EAD" w:rsidP="00FE019D">
      <w:pPr>
        <w:spacing w:before="120"/>
        <w:rPr>
          <w:rFonts w:eastAsia="Times New Roman" w:cstheme="majorBidi"/>
          <w:szCs w:val="26"/>
        </w:rPr>
      </w:pPr>
      <w:r w:rsidRPr="003415B2">
        <w:rPr>
          <w:rFonts w:eastAsia="Times New Roman" w:cstheme="majorBidi"/>
          <w:szCs w:val="26"/>
        </w:rPr>
        <w:t xml:space="preserve">Media inquiries and requests for interviews should be forwarded to the Water Engineer before accepting an interview with the media. News releases must be approved by the Water Engineer before initiating or releasing to the media or the public. </w:t>
      </w:r>
    </w:p>
    <w:p w14:paraId="2B895B1A" w14:textId="14269494" w:rsidR="009A3EAD" w:rsidRDefault="009A3EAD" w:rsidP="007D6905">
      <w:pPr>
        <w:pStyle w:val="Heading2"/>
        <w:numPr>
          <w:ilvl w:val="1"/>
          <w:numId w:val="8"/>
        </w:numPr>
      </w:pPr>
      <w:bookmarkStart w:id="810" w:name="_Toc134446903"/>
      <w:bookmarkStart w:id="811" w:name="_Toc135110351"/>
      <w:r w:rsidRPr="009A3EAD">
        <w:lastRenderedPageBreak/>
        <w:t>Procedures for Meeting Information Requests</w:t>
      </w:r>
      <w:bookmarkEnd w:id="810"/>
      <w:bookmarkEnd w:id="811"/>
    </w:p>
    <w:p w14:paraId="2D55FFA8" w14:textId="573D9C3B" w:rsidR="00E50272" w:rsidRPr="00E50272" w:rsidRDefault="00E50272" w:rsidP="00FE019D">
      <w:pPr>
        <w:spacing w:before="120"/>
      </w:pPr>
      <w:r w:rsidRPr="003415B2">
        <w:rPr>
          <w:rFonts w:eastAsia="Times New Roman" w:cstheme="majorBidi"/>
          <w:szCs w:val="26"/>
        </w:rPr>
        <w:t xml:space="preserve">Employees </w:t>
      </w:r>
      <w:r>
        <w:rPr>
          <w:rFonts w:eastAsia="Times New Roman" w:cstheme="majorBidi"/>
          <w:szCs w:val="26"/>
        </w:rPr>
        <w:t>may</w:t>
      </w:r>
      <w:r w:rsidRPr="003415B2">
        <w:rPr>
          <w:rFonts w:eastAsia="Times New Roman" w:cstheme="majorBidi"/>
          <w:szCs w:val="26"/>
        </w:rPr>
        <w:t xml:space="preserve"> provide scheduling information and meeting materials about public meetings without pre-approval.</w:t>
      </w:r>
    </w:p>
    <w:p w14:paraId="7268209F" w14:textId="5E210DBB" w:rsidR="009A3EAD" w:rsidRDefault="00F34F43" w:rsidP="007D6905">
      <w:pPr>
        <w:pStyle w:val="Heading2"/>
      </w:pPr>
      <w:bookmarkStart w:id="812" w:name="_Toc134446904"/>
      <w:bookmarkStart w:id="813" w:name="_Toc135110352"/>
      <w:r>
        <w:t>Approval for Website Updates</w:t>
      </w:r>
      <w:bookmarkEnd w:id="812"/>
      <w:bookmarkEnd w:id="813"/>
    </w:p>
    <w:p w14:paraId="27407660" w14:textId="0327EF4D" w:rsidR="00F36158" w:rsidRDefault="00F36158" w:rsidP="00FE019D">
      <w:pPr>
        <w:spacing w:before="120"/>
      </w:pPr>
      <w:r>
        <w:t>Website design and updates do not require Board approval</w:t>
      </w:r>
      <w:r w:rsidR="008B6225">
        <w:t xml:space="preserve">, but will be presented, periodically, to the Board for endorsement and suggested edits if needed. </w:t>
      </w:r>
    </w:p>
    <w:p w14:paraId="47014860" w14:textId="5A090638" w:rsidR="00E21DC2" w:rsidRDefault="00E21DC2" w:rsidP="00FE019D">
      <w:pPr>
        <w:spacing w:before="120"/>
      </w:pPr>
      <w:r>
        <w:t>Ongoing w</w:t>
      </w:r>
      <w:r w:rsidR="00F34F43">
        <w:t xml:space="preserve">ebsite updates for </w:t>
      </w:r>
      <w:r>
        <w:t xml:space="preserve">scheduled meetings, appeals, hearings, trainings, as well as </w:t>
      </w:r>
      <w:r w:rsidR="00F34F43">
        <w:t>applications received</w:t>
      </w:r>
      <w:r>
        <w:t>,</w:t>
      </w:r>
      <w:r w:rsidR="00F34F43">
        <w:t xml:space="preserve"> </w:t>
      </w:r>
      <w:r>
        <w:t xml:space="preserve">application </w:t>
      </w:r>
      <w:r w:rsidR="00F34F43">
        <w:t xml:space="preserve">status, and </w:t>
      </w:r>
      <w:r>
        <w:t>water right mapping</w:t>
      </w:r>
      <w:r w:rsidR="00F34F43">
        <w:t xml:space="preserve"> information </w:t>
      </w:r>
      <w:r>
        <w:t>may</w:t>
      </w:r>
      <w:r w:rsidR="00F34F43">
        <w:t xml:space="preserve"> be updated</w:t>
      </w:r>
      <w:r>
        <w:t xml:space="preserve"> as assigned by the Water Engineer without specific approval from the Water Engineer.  </w:t>
      </w:r>
    </w:p>
    <w:p w14:paraId="0C1CB06F" w14:textId="58ACE247" w:rsidR="00F34F43" w:rsidRPr="009D3B90" w:rsidRDefault="00E21DC2" w:rsidP="00FE019D">
      <w:pPr>
        <w:spacing w:before="120"/>
      </w:pPr>
      <w:r>
        <w:t xml:space="preserve">Materials for meetings, appeals, hearings, policy, legal memorandums, technical documents, </w:t>
      </w:r>
      <w:r w:rsidRPr="009D3B90">
        <w:t xml:space="preserve">and other substantive information </w:t>
      </w:r>
      <w:r w:rsidR="00F34F43" w:rsidRPr="009D3B90">
        <w:t xml:space="preserve">must be approved by the Water Engineer before posting.  </w:t>
      </w:r>
    </w:p>
    <w:p w14:paraId="1587559A" w14:textId="6C7B86F6" w:rsidR="00F15067" w:rsidRPr="009D3B90" w:rsidRDefault="00F15067" w:rsidP="007D6905">
      <w:pPr>
        <w:pStyle w:val="Heading2"/>
      </w:pPr>
      <w:bookmarkStart w:id="814" w:name="_Toc134446905"/>
      <w:bookmarkStart w:id="815" w:name="_Toc135110353"/>
      <w:r w:rsidRPr="009D3B90">
        <w:t>Public Information Requests</w:t>
      </w:r>
      <w:bookmarkEnd w:id="814"/>
      <w:bookmarkEnd w:id="815"/>
      <w:r w:rsidRPr="009D3B90">
        <w:t xml:space="preserve"> </w:t>
      </w:r>
    </w:p>
    <w:p w14:paraId="7D3E5538" w14:textId="1EE26361" w:rsidR="004B07BF" w:rsidRDefault="00373143" w:rsidP="00FE019D">
      <w:pPr>
        <w:spacing w:before="120"/>
      </w:pPr>
      <w:r>
        <w:t xml:space="preserve">The OE </w:t>
      </w:r>
      <w:r w:rsidR="009F2283">
        <w:t xml:space="preserve">is committed to providing the public and stakeholders with information and </w:t>
      </w:r>
      <w:r>
        <w:t xml:space="preserve">will make </w:t>
      </w:r>
      <w:r w:rsidR="004B07BF">
        <w:t xml:space="preserve">concerted </w:t>
      </w:r>
      <w:r>
        <w:t xml:space="preserve">efforts to provide </w:t>
      </w:r>
      <w:r w:rsidR="004B07BF">
        <w:t xml:space="preserve">important Board and OE </w:t>
      </w:r>
      <w:r w:rsidR="001C6C23">
        <w:t xml:space="preserve">public information and records on its website for the </w:t>
      </w:r>
      <w:r w:rsidR="004B07BF">
        <w:t>convenience</w:t>
      </w:r>
      <w:r w:rsidR="001C6C23">
        <w:t xml:space="preserve"> of members of the public interested in obtaining </w:t>
      </w:r>
      <w:r w:rsidR="004B07BF">
        <w:t xml:space="preserve">Board and OE public </w:t>
      </w:r>
      <w:r w:rsidR="001C6C23">
        <w:t xml:space="preserve">records.  </w:t>
      </w:r>
    </w:p>
    <w:p w14:paraId="4A02A34A" w14:textId="67BA9DA3" w:rsidR="006623BE" w:rsidRDefault="006623BE" w:rsidP="00FE019D">
      <w:pPr>
        <w:spacing w:before="120"/>
      </w:pPr>
      <w:r w:rsidRPr="009D3B90">
        <w:t xml:space="preserve">The Office of the Water Engineer will respond to requests for public information </w:t>
      </w:r>
      <w:r w:rsidR="004B25D5" w:rsidRPr="009D3B90">
        <w:t>as guided by the Water Engineer</w:t>
      </w:r>
      <w:r w:rsidR="00420D6E">
        <w:t xml:space="preserve"> and such responses do not require approval from the Board, but will be reported to the Board, along with the status </w:t>
      </w:r>
      <w:r w:rsidR="00B25586">
        <w:t xml:space="preserve">of the response, as part of the Water Engineer’s report at the next regularly scheduled Board meeting.  </w:t>
      </w:r>
    </w:p>
    <w:p w14:paraId="1B8E9F80" w14:textId="2CDB6FEA" w:rsidR="00631FC5" w:rsidRPr="005D39D8" w:rsidRDefault="000327FD" w:rsidP="00FE019D">
      <w:pPr>
        <w:spacing w:before="120"/>
      </w:pPr>
      <w:r>
        <w:t>The Office of the Water Engineer will create a</w:t>
      </w:r>
      <w:r w:rsidR="00FE7FAE">
        <w:t xml:space="preserve"> public information request</w:t>
      </w:r>
      <w:r>
        <w:t xml:space="preserve"> form for </w:t>
      </w:r>
      <w:r w:rsidR="000D1C73">
        <w:t xml:space="preserve">the </w:t>
      </w:r>
      <w:del w:id="816" w:author="OE" w:date="2023-05-16T06:17:00Z">
        <w:r w:rsidR="000D1C73">
          <w:delText>purposes</w:delText>
        </w:r>
      </w:del>
      <w:ins w:id="817" w:author="OE" w:date="2023-05-16T06:17:00Z">
        <w:r w:rsidR="00012A98">
          <w:t>purpose</w:t>
        </w:r>
      </w:ins>
      <w:r>
        <w:t xml:space="preserve"> of </w:t>
      </w:r>
      <w:r w:rsidR="00B333FB">
        <w:t xml:space="preserve">allowing the public to request Board or Office of the Engineer public </w:t>
      </w:r>
      <w:r w:rsidR="009F5D4C">
        <w:t>informational</w:t>
      </w:r>
      <w:r w:rsidR="00FE7FAE">
        <w:t xml:space="preserve">.  The form must be </w:t>
      </w:r>
      <w:r w:rsidR="00FE7FAE" w:rsidRPr="005D39D8">
        <w:t>approved by the Board</w:t>
      </w:r>
      <w:r w:rsidR="002246D2" w:rsidRPr="005D39D8">
        <w:t xml:space="preserve"> before going into effect</w:t>
      </w:r>
      <w:r w:rsidR="009F257E" w:rsidRPr="005D39D8">
        <w:t xml:space="preserve"> and </w:t>
      </w:r>
      <w:r w:rsidR="004A63D0" w:rsidRPr="005D39D8">
        <w:t>should</w:t>
      </w:r>
      <w:r w:rsidR="009F257E" w:rsidRPr="005D39D8">
        <w:t xml:space="preserve"> include</w:t>
      </w:r>
      <w:r w:rsidR="00631FC5" w:rsidRPr="005D39D8">
        <w:t>:</w:t>
      </w:r>
    </w:p>
    <w:p w14:paraId="610C9DC7" w14:textId="1754F777" w:rsidR="001E09AF" w:rsidRDefault="001E09AF" w:rsidP="007B5917">
      <w:pPr>
        <w:pStyle w:val="Heading3"/>
      </w:pPr>
      <w:r>
        <w:t>Information documenting the requester contact information and detailed nature of the request</w:t>
      </w:r>
      <w:r w:rsidR="008577D3">
        <w:t>.</w:t>
      </w:r>
    </w:p>
    <w:p w14:paraId="1F0F8992" w14:textId="60947E4D" w:rsidR="00D333B1" w:rsidRPr="005D39D8" w:rsidRDefault="004D1C68" w:rsidP="007B5917">
      <w:pPr>
        <w:pStyle w:val="Heading3"/>
      </w:pPr>
      <w:r w:rsidRPr="005D39D8">
        <w:t xml:space="preserve">A timeline for OE staff </w:t>
      </w:r>
      <w:r w:rsidR="00FD48BF" w:rsidRPr="005D39D8">
        <w:t xml:space="preserve">to </w:t>
      </w:r>
      <w:r w:rsidR="003B5C3D" w:rsidRPr="005D39D8">
        <w:t>respond to the</w:t>
      </w:r>
      <w:r w:rsidR="00FD48BF" w:rsidRPr="005D39D8">
        <w:t xml:space="preserve"> initial request</w:t>
      </w:r>
      <w:r w:rsidR="003B5C3D" w:rsidRPr="005D39D8">
        <w:t xml:space="preserve"> for purposes </w:t>
      </w:r>
      <w:r w:rsidR="00A916C6">
        <w:t>of one of the following:</w:t>
      </w:r>
    </w:p>
    <w:p w14:paraId="58CE6BB2" w14:textId="118C40F1" w:rsidR="00D333B1" w:rsidRPr="005D39D8" w:rsidRDefault="00D85CDC" w:rsidP="00D85CDC">
      <w:pPr>
        <w:pStyle w:val="Heading4"/>
        <w:spacing w:before="120"/>
      </w:pPr>
      <w:r>
        <w:t>p</w:t>
      </w:r>
      <w:r w:rsidR="00D333B1" w:rsidRPr="005D39D8">
        <w:t>roviding the information requested</w:t>
      </w:r>
      <w:r w:rsidR="00A916C6">
        <w:t xml:space="preserve"> for simple requests</w:t>
      </w:r>
      <w:r w:rsidR="00D333B1" w:rsidRPr="005D39D8">
        <w:t>,</w:t>
      </w:r>
    </w:p>
    <w:p w14:paraId="19C223B3" w14:textId="050CE255" w:rsidR="00D333B1" w:rsidRPr="005D39D8" w:rsidRDefault="00D85CDC" w:rsidP="00D85CDC">
      <w:pPr>
        <w:pStyle w:val="Heading4"/>
        <w:spacing w:before="120"/>
      </w:pPr>
      <w:r>
        <w:t>r</w:t>
      </w:r>
      <w:r w:rsidR="00373143" w:rsidRPr="005D39D8">
        <w:t>equesting additional clarification about the request when needed, or</w:t>
      </w:r>
    </w:p>
    <w:p w14:paraId="30E4157E" w14:textId="1C9BD0EC" w:rsidR="004D1C68" w:rsidRPr="005D39D8" w:rsidRDefault="00D85CDC" w:rsidP="00D85CDC">
      <w:pPr>
        <w:pStyle w:val="Heading4"/>
        <w:spacing w:before="120"/>
      </w:pPr>
      <w:r>
        <w:t>p</w:t>
      </w:r>
      <w:r w:rsidR="00373143" w:rsidRPr="005D39D8">
        <w:t>roviding the requester with a cost estimate needed to obtain the information</w:t>
      </w:r>
      <w:r>
        <w:t xml:space="preserve"> and a timeline for completion of more complex requests</w:t>
      </w:r>
      <w:r w:rsidR="00373143" w:rsidRPr="005D39D8">
        <w:t>.</w:t>
      </w:r>
    </w:p>
    <w:p w14:paraId="790ACD30" w14:textId="482AE6C6" w:rsidR="009A31DE" w:rsidRPr="005D39D8" w:rsidRDefault="009F257E" w:rsidP="007B5917">
      <w:pPr>
        <w:pStyle w:val="Heading3"/>
      </w:pPr>
      <w:r w:rsidRPr="005D39D8">
        <w:t>An application fee</w:t>
      </w:r>
      <w:r w:rsidR="009A31DE" w:rsidRPr="005D39D8">
        <w:t xml:space="preserve"> that covers OE staff time needed to estimate total time and costs associated with the request</w:t>
      </w:r>
      <w:r w:rsidR="00FB3714" w:rsidRPr="005D39D8">
        <w:t>; cost may include:</w:t>
      </w:r>
    </w:p>
    <w:p w14:paraId="0B8E8DB4" w14:textId="3636B312" w:rsidR="004D1C68" w:rsidRPr="005D39D8" w:rsidRDefault="004D1C68" w:rsidP="00D85CDC">
      <w:pPr>
        <w:pStyle w:val="Heading4"/>
        <w:spacing w:before="120"/>
      </w:pPr>
      <w:r w:rsidRPr="005D39D8">
        <w:t>OE staff time needed to accommodate the public information request,</w:t>
      </w:r>
    </w:p>
    <w:p w14:paraId="5AC7830A" w14:textId="283376E7" w:rsidR="004D1C68" w:rsidRPr="005D39D8" w:rsidRDefault="00743E24" w:rsidP="00D85CDC">
      <w:pPr>
        <w:pStyle w:val="Heading4"/>
        <w:spacing w:before="120"/>
      </w:pPr>
      <w:r w:rsidRPr="005D39D8">
        <w:lastRenderedPageBreak/>
        <w:t xml:space="preserve">If applicable, </w:t>
      </w:r>
      <w:r w:rsidR="004D1C68" w:rsidRPr="005D39D8">
        <w:t>Board or OE legal fees associated with accommodating the public information request,</w:t>
      </w:r>
      <w:r w:rsidR="005D39D8" w:rsidRPr="005D39D8">
        <w:t xml:space="preserve"> and</w:t>
      </w:r>
    </w:p>
    <w:p w14:paraId="1830CF51" w14:textId="4FEE4B88" w:rsidR="004D1C68" w:rsidRPr="001C75DD" w:rsidRDefault="00743E24" w:rsidP="00D85CDC">
      <w:pPr>
        <w:pStyle w:val="Heading4"/>
        <w:spacing w:before="120"/>
      </w:pPr>
      <w:r w:rsidRPr="005D39D8">
        <w:t xml:space="preserve">OE </w:t>
      </w:r>
      <w:r w:rsidR="005D39D8" w:rsidRPr="001C75DD">
        <w:t>data transfer fees for copies, USB drives, or other expenses</w:t>
      </w:r>
      <w:r w:rsidR="00A916C6">
        <w:t>.</w:t>
      </w:r>
      <w:r w:rsidR="00A54EE3" w:rsidRPr="001C75DD">
        <w:t xml:space="preserve"> </w:t>
      </w:r>
    </w:p>
    <w:p w14:paraId="1B9BEEF5" w14:textId="596E23D1" w:rsidR="004D1C68" w:rsidRPr="001C75DD" w:rsidRDefault="009F2283" w:rsidP="007B5917">
      <w:pPr>
        <w:pStyle w:val="Heading3"/>
      </w:pPr>
      <w:r w:rsidRPr="001C75DD">
        <w:t>Clarification that OE sensitive Personnel information is not eligible for request</w:t>
      </w:r>
      <w:r w:rsidR="00A916C6">
        <w:t>.</w:t>
      </w:r>
    </w:p>
    <w:bookmarkEnd w:id="767"/>
    <w:bookmarkEnd w:id="768"/>
    <w:p w14:paraId="018F4582" w14:textId="77777777" w:rsidR="00F15067" w:rsidRDefault="00F15067" w:rsidP="00456EC3">
      <w:pPr>
        <w:rPr>
          <w:rFonts w:ascii="Times New Roman" w:hAnsi="Times New Roman" w:cs="Times New Roman"/>
        </w:rPr>
      </w:pPr>
    </w:p>
    <w:p w14:paraId="46443BB0" w14:textId="77777777" w:rsidR="0029234A" w:rsidRDefault="0029234A" w:rsidP="00456EC3">
      <w:pPr>
        <w:rPr>
          <w:rFonts w:ascii="Times New Roman" w:eastAsia="Times New Roman" w:hAnsi="Times New Roman" w:cs="Times New Roman"/>
          <w:sz w:val="24"/>
          <w:szCs w:val="24"/>
        </w:rPr>
      </w:pPr>
    </w:p>
    <w:p w14:paraId="090A35F7" w14:textId="77777777" w:rsidR="001E62A2" w:rsidRDefault="001E62A2" w:rsidP="00456EC3">
      <w:pPr>
        <w:rPr>
          <w:rFonts w:ascii="Times New Roman" w:eastAsia="Times New Roman" w:hAnsi="Times New Roman" w:cs="Times New Roman"/>
          <w:sz w:val="24"/>
          <w:szCs w:val="24"/>
        </w:rPr>
      </w:pPr>
    </w:p>
    <w:p w14:paraId="0C2D8703" w14:textId="77777777" w:rsidR="001E62A2" w:rsidRDefault="001E62A2" w:rsidP="00456EC3">
      <w:pPr>
        <w:rPr>
          <w:rFonts w:ascii="Times New Roman" w:eastAsia="Times New Roman" w:hAnsi="Times New Roman" w:cs="Times New Roman"/>
          <w:sz w:val="24"/>
          <w:szCs w:val="24"/>
        </w:rPr>
      </w:pPr>
    </w:p>
    <w:p w14:paraId="4A86BBDC" w14:textId="77777777" w:rsidR="001E62A2" w:rsidRDefault="001E62A2" w:rsidP="00456EC3">
      <w:pPr>
        <w:rPr>
          <w:rFonts w:ascii="Times New Roman" w:eastAsia="Times New Roman" w:hAnsi="Times New Roman" w:cs="Times New Roman"/>
          <w:sz w:val="24"/>
          <w:szCs w:val="24"/>
        </w:rPr>
      </w:pPr>
    </w:p>
    <w:p w14:paraId="4B86E9AA" w14:textId="77777777" w:rsidR="001E62A2" w:rsidRDefault="001E62A2" w:rsidP="00456EC3">
      <w:pPr>
        <w:rPr>
          <w:rFonts w:ascii="Times New Roman" w:eastAsia="Times New Roman" w:hAnsi="Times New Roman" w:cs="Times New Roman"/>
          <w:sz w:val="24"/>
          <w:szCs w:val="24"/>
        </w:rPr>
      </w:pPr>
    </w:p>
    <w:p w14:paraId="649EEAE9" w14:textId="77777777" w:rsidR="001E62A2" w:rsidRDefault="001E62A2" w:rsidP="00456EC3">
      <w:pPr>
        <w:rPr>
          <w:rFonts w:ascii="Times New Roman" w:eastAsia="Times New Roman" w:hAnsi="Times New Roman" w:cs="Times New Roman"/>
          <w:sz w:val="24"/>
          <w:szCs w:val="24"/>
        </w:rPr>
      </w:pPr>
    </w:p>
    <w:p w14:paraId="7DEAFFC4" w14:textId="77777777" w:rsidR="001E62A2" w:rsidRDefault="001E62A2" w:rsidP="00456EC3">
      <w:pPr>
        <w:rPr>
          <w:rFonts w:ascii="Times New Roman" w:eastAsia="Times New Roman" w:hAnsi="Times New Roman" w:cs="Times New Roman"/>
          <w:sz w:val="24"/>
          <w:szCs w:val="24"/>
        </w:rPr>
      </w:pPr>
    </w:p>
    <w:p w14:paraId="5DFEBCF2" w14:textId="77777777" w:rsidR="001E62A2" w:rsidRDefault="001E62A2" w:rsidP="00456EC3">
      <w:pPr>
        <w:rPr>
          <w:rFonts w:ascii="Times New Roman" w:eastAsia="Times New Roman" w:hAnsi="Times New Roman" w:cs="Times New Roman"/>
          <w:sz w:val="24"/>
          <w:szCs w:val="24"/>
        </w:rPr>
      </w:pPr>
    </w:p>
    <w:p w14:paraId="67C98689" w14:textId="77777777" w:rsidR="001E62A2" w:rsidRDefault="001E62A2" w:rsidP="00456EC3">
      <w:pPr>
        <w:rPr>
          <w:rFonts w:ascii="Times New Roman" w:eastAsia="Times New Roman" w:hAnsi="Times New Roman" w:cs="Times New Roman"/>
          <w:sz w:val="24"/>
          <w:szCs w:val="24"/>
        </w:rPr>
      </w:pPr>
    </w:p>
    <w:p w14:paraId="2A6AFE7E" w14:textId="77777777" w:rsidR="001E62A2" w:rsidRDefault="001E62A2" w:rsidP="00456EC3">
      <w:pPr>
        <w:rPr>
          <w:rFonts w:ascii="Times New Roman" w:eastAsia="Times New Roman" w:hAnsi="Times New Roman" w:cs="Times New Roman"/>
          <w:sz w:val="24"/>
          <w:szCs w:val="24"/>
        </w:rPr>
      </w:pPr>
    </w:p>
    <w:p w14:paraId="74E70464" w14:textId="77777777" w:rsidR="001E62A2" w:rsidRDefault="001E62A2" w:rsidP="00456EC3">
      <w:pPr>
        <w:rPr>
          <w:rFonts w:ascii="Times New Roman" w:eastAsia="Times New Roman" w:hAnsi="Times New Roman" w:cs="Times New Roman"/>
          <w:sz w:val="24"/>
          <w:szCs w:val="24"/>
        </w:rPr>
      </w:pPr>
    </w:p>
    <w:p w14:paraId="6DB3D277" w14:textId="77777777" w:rsidR="001E62A2" w:rsidRDefault="001E62A2" w:rsidP="00456EC3">
      <w:pPr>
        <w:rPr>
          <w:rFonts w:ascii="Times New Roman" w:eastAsia="Times New Roman" w:hAnsi="Times New Roman" w:cs="Times New Roman"/>
          <w:sz w:val="24"/>
          <w:szCs w:val="24"/>
        </w:rPr>
      </w:pPr>
    </w:p>
    <w:p w14:paraId="19D86648" w14:textId="77777777" w:rsidR="001E62A2" w:rsidRDefault="001E62A2" w:rsidP="00456EC3">
      <w:pPr>
        <w:rPr>
          <w:rFonts w:ascii="Times New Roman" w:eastAsia="Times New Roman" w:hAnsi="Times New Roman" w:cs="Times New Roman"/>
          <w:sz w:val="24"/>
          <w:szCs w:val="24"/>
        </w:rPr>
      </w:pPr>
    </w:p>
    <w:p w14:paraId="16FBBCD4" w14:textId="77777777" w:rsidR="001E62A2" w:rsidRDefault="001E62A2" w:rsidP="00456EC3">
      <w:pPr>
        <w:rPr>
          <w:rFonts w:ascii="Times New Roman" w:eastAsia="Times New Roman" w:hAnsi="Times New Roman" w:cs="Times New Roman"/>
          <w:sz w:val="24"/>
          <w:szCs w:val="24"/>
        </w:rPr>
      </w:pPr>
    </w:p>
    <w:p w14:paraId="3FCBAD73" w14:textId="77777777" w:rsidR="001E62A2" w:rsidRDefault="001E62A2" w:rsidP="00456EC3">
      <w:pPr>
        <w:rPr>
          <w:rFonts w:ascii="Times New Roman" w:eastAsia="Times New Roman" w:hAnsi="Times New Roman" w:cs="Times New Roman"/>
          <w:sz w:val="24"/>
          <w:szCs w:val="24"/>
        </w:rPr>
      </w:pPr>
    </w:p>
    <w:p w14:paraId="771B7AD0" w14:textId="77777777" w:rsidR="001E62A2" w:rsidRDefault="001E62A2" w:rsidP="00456EC3">
      <w:pPr>
        <w:rPr>
          <w:rFonts w:ascii="Times New Roman" w:eastAsia="Times New Roman" w:hAnsi="Times New Roman" w:cs="Times New Roman"/>
          <w:sz w:val="24"/>
          <w:szCs w:val="24"/>
        </w:rPr>
      </w:pPr>
    </w:p>
    <w:p w14:paraId="5D47EDD9" w14:textId="77777777" w:rsidR="001E62A2" w:rsidRDefault="001E62A2" w:rsidP="00456EC3">
      <w:pPr>
        <w:rPr>
          <w:rFonts w:ascii="Times New Roman" w:eastAsia="Times New Roman" w:hAnsi="Times New Roman" w:cs="Times New Roman"/>
          <w:sz w:val="24"/>
          <w:szCs w:val="24"/>
        </w:rPr>
      </w:pPr>
    </w:p>
    <w:p w14:paraId="6107D328" w14:textId="77777777" w:rsidR="001E62A2" w:rsidRDefault="001E62A2" w:rsidP="00456EC3">
      <w:pPr>
        <w:rPr>
          <w:rFonts w:ascii="Times New Roman" w:eastAsia="Times New Roman" w:hAnsi="Times New Roman" w:cs="Times New Roman"/>
          <w:sz w:val="24"/>
          <w:szCs w:val="24"/>
        </w:rPr>
      </w:pPr>
    </w:p>
    <w:p w14:paraId="1FDDF1F6" w14:textId="77777777" w:rsidR="001E62A2" w:rsidRDefault="001E62A2" w:rsidP="00456EC3">
      <w:pPr>
        <w:rPr>
          <w:rFonts w:ascii="Times New Roman" w:eastAsia="Times New Roman" w:hAnsi="Times New Roman" w:cs="Times New Roman"/>
          <w:sz w:val="24"/>
          <w:szCs w:val="24"/>
        </w:rPr>
      </w:pPr>
    </w:p>
    <w:p w14:paraId="0A610F3E" w14:textId="77777777" w:rsidR="001E62A2" w:rsidRDefault="001E62A2" w:rsidP="00456EC3">
      <w:pPr>
        <w:rPr>
          <w:rFonts w:ascii="Times New Roman" w:eastAsia="Times New Roman" w:hAnsi="Times New Roman" w:cs="Times New Roman"/>
          <w:sz w:val="24"/>
          <w:szCs w:val="24"/>
        </w:rPr>
      </w:pPr>
    </w:p>
    <w:p w14:paraId="36141284" w14:textId="77777777" w:rsidR="001E62A2" w:rsidRDefault="001E62A2" w:rsidP="00456EC3">
      <w:pPr>
        <w:rPr>
          <w:rFonts w:ascii="Times New Roman" w:eastAsia="Times New Roman" w:hAnsi="Times New Roman" w:cs="Times New Roman"/>
          <w:sz w:val="24"/>
          <w:szCs w:val="24"/>
        </w:rPr>
      </w:pPr>
    </w:p>
    <w:p w14:paraId="0256E3AA" w14:textId="77777777" w:rsidR="001E62A2" w:rsidRDefault="001E62A2" w:rsidP="00456EC3">
      <w:pPr>
        <w:rPr>
          <w:rFonts w:ascii="Times New Roman" w:eastAsia="Times New Roman" w:hAnsi="Times New Roman" w:cs="Times New Roman"/>
          <w:sz w:val="24"/>
          <w:szCs w:val="24"/>
        </w:rPr>
      </w:pPr>
    </w:p>
    <w:p w14:paraId="7B772336" w14:textId="77777777" w:rsidR="001E62A2" w:rsidRDefault="001E62A2" w:rsidP="00456EC3">
      <w:pPr>
        <w:rPr>
          <w:rFonts w:ascii="Times New Roman" w:eastAsia="Times New Roman" w:hAnsi="Times New Roman" w:cs="Times New Roman"/>
          <w:sz w:val="24"/>
          <w:szCs w:val="24"/>
        </w:rPr>
      </w:pPr>
    </w:p>
    <w:p w14:paraId="120669A1" w14:textId="77777777" w:rsidR="001E62A2" w:rsidRDefault="001E62A2" w:rsidP="00456EC3">
      <w:pPr>
        <w:rPr>
          <w:rFonts w:ascii="Times New Roman" w:eastAsia="Times New Roman" w:hAnsi="Times New Roman" w:cs="Times New Roman"/>
          <w:sz w:val="24"/>
          <w:szCs w:val="24"/>
        </w:rPr>
      </w:pPr>
    </w:p>
    <w:p w14:paraId="277D9866" w14:textId="77777777" w:rsidR="001E62A2" w:rsidRDefault="001E62A2" w:rsidP="00456EC3">
      <w:pPr>
        <w:rPr>
          <w:rFonts w:ascii="Times New Roman" w:eastAsia="Times New Roman" w:hAnsi="Times New Roman" w:cs="Times New Roman"/>
          <w:sz w:val="24"/>
          <w:szCs w:val="24"/>
        </w:rPr>
      </w:pPr>
    </w:p>
    <w:p w14:paraId="3F376F31" w14:textId="77777777" w:rsidR="001E62A2" w:rsidRDefault="001E62A2" w:rsidP="00456EC3">
      <w:pPr>
        <w:rPr>
          <w:rFonts w:ascii="Times New Roman" w:eastAsia="Times New Roman" w:hAnsi="Times New Roman" w:cs="Times New Roman"/>
          <w:sz w:val="24"/>
          <w:szCs w:val="24"/>
        </w:rPr>
      </w:pPr>
    </w:p>
    <w:p w14:paraId="4DFB9EA0" w14:textId="77777777" w:rsidR="001E62A2" w:rsidRDefault="001E62A2" w:rsidP="00456EC3">
      <w:pPr>
        <w:rPr>
          <w:rFonts w:ascii="Times New Roman" w:eastAsia="Times New Roman" w:hAnsi="Times New Roman" w:cs="Times New Roman"/>
          <w:sz w:val="24"/>
          <w:szCs w:val="24"/>
        </w:rPr>
      </w:pPr>
    </w:p>
    <w:p w14:paraId="4F4A6834" w14:textId="77777777" w:rsidR="001E62A2" w:rsidRDefault="001E62A2" w:rsidP="00456EC3">
      <w:pPr>
        <w:rPr>
          <w:rFonts w:ascii="Times New Roman" w:eastAsia="Times New Roman" w:hAnsi="Times New Roman" w:cs="Times New Roman"/>
          <w:sz w:val="24"/>
          <w:szCs w:val="24"/>
        </w:rPr>
      </w:pPr>
    </w:p>
    <w:p w14:paraId="4B22A8DF" w14:textId="77777777" w:rsidR="001E62A2" w:rsidRDefault="001E62A2" w:rsidP="00456EC3">
      <w:pPr>
        <w:rPr>
          <w:rFonts w:ascii="Times New Roman" w:eastAsia="Times New Roman" w:hAnsi="Times New Roman" w:cs="Times New Roman"/>
          <w:sz w:val="24"/>
          <w:szCs w:val="24"/>
        </w:rPr>
      </w:pPr>
    </w:p>
    <w:p w14:paraId="45BF53F4" w14:textId="77777777" w:rsidR="001E62A2" w:rsidRPr="00336882" w:rsidRDefault="001E62A2" w:rsidP="00456EC3">
      <w:pPr>
        <w:rPr>
          <w:rFonts w:ascii="Times New Roman" w:eastAsia="Times New Roman" w:hAnsi="Times New Roman" w:cs="Times New Roman"/>
          <w:sz w:val="24"/>
          <w:szCs w:val="24"/>
        </w:rPr>
      </w:pPr>
    </w:p>
    <w:p w14:paraId="148C0908" w14:textId="77777777" w:rsidR="00456EC3" w:rsidRPr="00456EC3" w:rsidRDefault="00456EC3" w:rsidP="00456EC3">
      <w:pPr>
        <w:pStyle w:val="Default"/>
      </w:pPr>
    </w:p>
    <w:p w14:paraId="103FBDA3" w14:textId="77777777" w:rsidR="00F820B6" w:rsidRPr="00A276DE" w:rsidRDefault="00F820B6" w:rsidP="00F820B6"/>
    <w:p w14:paraId="683FC3CD" w14:textId="77777777" w:rsidR="00C05B75" w:rsidRDefault="00C05B75" w:rsidP="00C05B75"/>
    <w:p w14:paraId="194BC28F" w14:textId="77777777" w:rsidR="007D212F" w:rsidRPr="007D212F" w:rsidRDefault="007D212F" w:rsidP="007D212F"/>
    <w:p w14:paraId="0F38809E" w14:textId="77777777" w:rsidR="007D212F" w:rsidRPr="007D212F" w:rsidRDefault="007D212F" w:rsidP="007D212F"/>
    <w:p w14:paraId="0ADA5C83" w14:textId="77777777" w:rsidR="007D212F" w:rsidRPr="007D212F" w:rsidRDefault="007D212F" w:rsidP="007D212F"/>
    <w:p w14:paraId="21A7FC67" w14:textId="410206FE" w:rsidR="001E62A2" w:rsidRDefault="007D212F" w:rsidP="007D212F">
      <w:pPr>
        <w:tabs>
          <w:tab w:val="left" w:pos="6690"/>
        </w:tabs>
      </w:pPr>
      <w:r>
        <w:tab/>
      </w:r>
    </w:p>
    <w:p w14:paraId="05D30BE7" w14:textId="77777777" w:rsidR="001E62A2" w:rsidRDefault="001E62A2">
      <w:r>
        <w:br w:type="page"/>
      </w:r>
    </w:p>
    <w:p w14:paraId="64FCA44C" w14:textId="71F72C40" w:rsidR="00417ECE" w:rsidRDefault="0036698A" w:rsidP="003B2297">
      <w:pPr>
        <w:pStyle w:val="Heading1"/>
      </w:pPr>
      <w:bookmarkStart w:id="818" w:name="_Toc134446906"/>
      <w:bookmarkStart w:id="819" w:name="_Toc135110354"/>
      <w:r>
        <w:lastRenderedPageBreak/>
        <w:t xml:space="preserve">Employee </w:t>
      </w:r>
      <w:r w:rsidR="003B2297">
        <w:t>A</w:t>
      </w:r>
      <w:r>
        <w:t>cknowledgement Form</w:t>
      </w:r>
      <w:bookmarkEnd w:id="818"/>
      <w:bookmarkEnd w:id="819"/>
    </w:p>
    <w:p w14:paraId="421CF055" w14:textId="4B37EED2" w:rsidR="00417ECE" w:rsidRDefault="00417ECE" w:rsidP="00417ECE">
      <w:pPr>
        <w:jc w:val="center"/>
      </w:pPr>
    </w:p>
    <w:p w14:paraId="79E90C4E" w14:textId="77777777" w:rsidR="00417ECE" w:rsidRDefault="00417ECE" w:rsidP="00417ECE">
      <w:pPr>
        <w:jc w:val="center"/>
      </w:pPr>
    </w:p>
    <w:p w14:paraId="1D9A761F" w14:textId="7ADF6D22" w:rsidR="007D212F" w:rsidRPr="00606096" w:rsidRDefault="007D212F" w:rsidP="006408CB">
      <w:pPr>
        <w:jc w:val="right"/>
        <w:rPr>
          <w:rFonts w:ascii="Times New Roman" w:eastAsia="Times New Roman" w:hAnsi="Times New Roman" w:cs="Times New Roman"/>
          <w:noProof/>
          <w:color w:val="FF0000"/>
          <w:sz w:val="28"/>
          <w:szCs w:val="28"/>
        </w:rPr>
      </w:pPr>
      <w:r w:rsidRPr="00606096">
        <w:rPr>
          <w:rFonts w:ascii="Times New Roman" w:eastAsia="Times New Roman" w:hAnsi="Times New Roman" w:cs="Times New Roman"/>
          <w:sz w:val="28"/>
          <w:szCs w:val="28"/>
        </w:rPr>
        <w:t>___________________________________</w:t>
      </w:r>
      <w:r w:rsidR="006408CB">
        <w:rPr>
          <w:rFonts w:ascii="Times New Roman" w:eastAsia="Times New Roman" w:hAnsi="Times New Roman" w:cs="Times New Roman"/>
          <w:sz w:val="28"/>
          <w:szCs w:val="28"/>
        </w:rPr>
        <w:t>_____</w:t>
      </w:r>
    </w:p>
    <w:p w14:paraId="49B23D55" w14:textId="2D3D3464" w:rsidR="007D212F" w:rsidRPr="00417ECE" w:rsidRDefault="006408CB" w:rsidP="006408CB">
      <w:pPr>
        <w:spacing w:after="100" w:line="280" w:lineRule="atLeast"/>
        <w:ind w:right="-434"/>
        <w:jc w:val="center"/>
        <w:rPr>
          <w:rFonts w:asciiTheme="minorHAnsi" w:eastAsia="Times New Roman" w:hAnsiTheme="minorHAnsi" w:cstheme="minorHAnsi"/>
          <w:noProof/>
          <w:color w:val="FF0000"/>
          <w:sz w:val="28"/>
          <w:szCs w:val="28"/>
        </w:rPr>
      </w:pPr>
      <w:r>
        <w:rPr>
          <w:rFonts w:asciiTheme="minorHAnsi" w:eastAsia="Times New Roman" w:hAnsiTheme="minorHAnsi" w:cstheme="minorHAnsi"/>
          <w:sz w:val="28"/>
          <w:szCs w:val="28"/>
        </w:rPr>
        <w:t xml:space="preserve">                                                              </w:t>
      </w:r>
      <w:r w:rsidR="007D212F" w:rsidRPr="00417ECE">
        <w:rPr>
          <w:rFonts w:asciiTheme="minorHAnsi" w:eastAsia="Times New Roman" w:hAnsiTheme="minorHAnsi" w:cstheme="minorHAnsi"/>
          <w:sz w:val="28"/>
          <w:szCs w:val="28"/>
        </w:rPr>
        <w:t xml:space="preserve">Employee's Name </w:t>
      </w:r>
      <w:r w:rsidR="007D212F" w:rsidRPr="00417ECE">
        <w:rPr>
          <w:rFonts w:asciiTheme="minorHAnsi" w:eastAsia="Times New Roman" w:hAnsiTheme="minorHAnsi" w:cstheme="minorHAnsi"/>
          <w:i/>
          <w:color w:val="7F7F7F" w:themeColor="text1" w:themeTint="80"/>
          <w:sz w:val="28"/>
          <w:szCs w:val="28"/>
        </w:rPr>
        <w:t>(Please Print)</w:t>
      </w:r>
    </w:p>
    <w:p w14:paraId="55E7B6F3" w14:textId="77777777" w:rsidR="007D212F" w:rsidRPr="00417ECE" w:rsidRDefault="007D212F" w:rsidP="007D212F">
      <w:pPr>
        <w:spacing w:after="100" w:line="280" w:lineRule="atLeast"/>
        <w:ind w:right="-434"/>
        <w:jc w:val="center"/>
        <w:rPr>
          <w:rFonts w:asciiTheme="minorHAnsi" w:eastAsia="Times New Roman" w:hAnsiTheme="minorHAnsi" w:cstheme="minorHAnsi"/>
          <w:i/>
          <w:color w:val="7F7F7F" w:themeColor="text1" w:themeTint="80"/>
          <w:sz w:val="28"/>
          <w:szCs w:val="28"/>
        </w:rPr>
      </w:pPr>
    </w:p>
    <w:p w14:paraId="356276A6" w14:textId="77777777" w:rsidR="007D212F" w:rsidRPr="00417ECE" w:rsidRDefault="007D212F" w:rsidP="007D212F">
      <w:pPr>
        <w:spacing w:after="100" w:line="280" w:lineRule="atLeast"/>
        <w:ind w:right="-434"/>
        <w:rPr>
          <w:rFonts w:asciiTheme="minorHAnsi" w:eastAsia="Times New Roman" w:hAnsiTheme="minorHAnsi" w:cstheme="minorHAnsi"/>
          <w:iCs/>
          <w:sz w:val="28"/>
          <w:szCs w:val="28"/>
        </w:rPr>
      </w:pPr>
      <w:r w:rsidRPr="00417ECE">
        <w:rPr>
          <w:rFonts w:asciiTheme="minorHAnsi" w:eastAsia="Times New Roman" w:hAnsiTheme="minorHAnsi" w:cstheme="minorHAnsi"/>
          <w:iCs/>
          <w:sz w:val="28"/>
          <w:szCs w:val="28"/>
        </w:rPr>
        <w:t>Employee, please initial each provision and sign below.</w:t>
      </w:r>
    </w:p>
    <w:p w14:paraId="1D6E8723" w14:textId="77777777" w:rsidR="007D212F" w:rsidRPr="00417ECE" w:rsidRDefault="007D212F" w:rsidP="007D212F">
      <w:pPr>
        <w:tabs>
          <w:tab w:val="left" w:pos="8240"/>
        </w:tabs>
        <w:rPr>
          <w:rFonts w:asciiTheme="minorHAnsi" w:eastAsia="Times New Roman" w:hAnsiTheme="minorHAnsi" w:cstheme="minorHAnsi"/>
          <w:sz w:val="28"/>
          <w:szCs w:val="28"/>
        </w:rPr>
      </w:pPr>
    </w:p>
    <w:p w14:paraId="34431279" w14:textId="6E8D45AD" w:rsidR="007D212F" w:rsidRPr="00417ECE" w:rsidRDefault="007D212F" w:rsidP="007D212F">
      <w:pPr>
        <w:numPr>
          <w:ilvl w:val="0"/>
          <w:numId w:val="17"/>
        </w:numPr>
        <w:tabs>
          <w:tab w:val="left" w:pos="228"/>
        </w:tabs>
        <w:contextualSpacing/>
        <w:rPr>
          <w:rFonts w:asciiTheme="minorHAnsi" w:eastAsia="Times New Roman" w:hAnsiTheme="minorHAnsi" w:cstheme="minorHAnsi"/>
          <w:sz w:val="28"/>
          <w:szCs w:val="28"/>
        </w:rPr>
      </w:pPr>
      <w:r w:rsidRPr="00417ECE">
        <w:rPr>
          <w:rFonts w:asciiTheme="minorHAnsi" w:eastAsia="Times New Roman" w:hAnsiTheme="minorHAnsi" w:cstheme="minorHAnsi"/>
          <w:b/>
          <w:sz w:val="28"/>
          <w:szCs w:val="28"/>
        </w:rPr>
        <w:t>______</w:t>
      </w:r>
      <w:r w:rsidRPr="00417ECE">
        <w:rPr>
          <w:rFonts w:asciiTheme="minorHAnsi" w:eastAsia="Times New Roman" w:hAnsiTheme="minorHAnsi" w:cstheme="minorHAnsi"/>
          <w:sz w:val="28"/>
          <w:szCs w:val="28"/>
        </w:rPr>
        <w:t>I hereby acknowledge that I have received a copy of the Flathead Reservation Water Management Board &amp; Office of the Engineer (together referred to as the “</w:t>
      </w:r>
      <w:r w:rsidR="00417ECE" w:rsidRPr="00417ECE">
        <w:rPr>
          <w:rFonts w:asciiTheme="minorHAnsi" w:eastAsia="Times New Roman" w:hAnsiTheme="minorHAnsi" w:cstheme="minorHAnsi"/>
          <w:sz w:val="28"/>
          <w:szCs w:val="28"/>
        </w:rPr>
        <w:t>OE</w:t>
      </w:r>
      <w:r w:rsidRPr="00417ECE">
        <w:rPr>
          <w:rFonts w:asciiTheme="minorHAnsi" w:eastAsia="Times New Roman" w:hAnsiTheme="minorHAnsi" w:cstheme="minorHAnsi"/>
          <w:sz w:val="28"/>
          <w:szCs w:val="28"/>
        </w:rPr>
        <w:t>”) Employee Handbook dated _____________, which provides guidelines on the policies, procedures, and programs affecting my employment with this organization.</w:t>
      </w:r>
    </w:p>
    <w:p w14:paraId="0C286DBF" w14:textId="77777777" w:rsidR="007D212F" w:rsidRPr="00417ECE" w:rsidRDefault="007D212F" w:rsidP="007D212F">
      <w:pPr>
        <w:tabs>
          <w:tab w:val="left" w:pos="228"/>
        </w:tabs>
        <w:rPr>
          <w:rFonts w:asciiTheme="minorHAnsi" w:eastAsia="Times New Roman" w:hAnsiTheme="minorHAnsi" w:cstheme="minorHAnsi"/>
          <w:sz w:val="28"/>
          <w:szCs w:val="28"/>
        </w:rPr>
      </w:pPr>
    </w:p>
    <w:p w14:paraId="0606FE4C" w14:textId="6999C3DE" w:rsidR="007D212F" w:rsidRPr="00417ECE" w:rsidRDefault="007D212F" w:rsidP="007D212F">
      <w:pPr>
        <w:numPr>
          <w:ilvl w:val="0"/>
          <w:numId w:val="17"/>
        </w:numPr>
        <w:tabs>
          <w:tab w:val="left" w:pos="228"/>
        </w:tabs>
        <w:contextualSpacing/>
        <w:rPr>
          <w:rFonts w:asciiTheme="minorHAnsi" w:eastAsia="Times New Roman" w:hAnsiTheme="minorHAnsi" w:cstheme="minorHAnsi"/>
          <w:sz w:val="28"/>
          <w:szCs w:val="28"/>
        </w:rPr>
      </w:pPr>
      <w:r w:rsidRPr="00417ECE">
        <w:rPr>
          <w:rFonts w:asciiTheme="minorHAnsi" w:eastAsia="Times New Roman" w:hAnsiTheme="minorHAnsi" w:cstheme="minorHAnsi"/>
          <w:sz w:val="28"/>
          <w:szCs w:val="28"/>
        </w:rPr>
        <w:t xml:space="preserve">______ I understand that the procedures, practices, policies, and benefits described there supersede all prior policies and procedures and may be modified or discontinued from time to time and that </w:t>
      </w:r>
      <w:r w:rsidR="00417ECE" w:rsidRPr="00417ECE">
        <w:rPr>
          <w:rFonts w:asciiTheme="minorHAnsi" w:eastAsia="Times New Roman" w:hAnsiTheme="minorHAnsi" w:cstheme="minorHAnsi"/>
          <w:sz w:val="28"/>
          <w:szCs w:val="28"/>
        </w:rPr>
        <w:t>OE</w:t>
      </w:r>
      <w:r w:rsidRPr="00417ECE">
        <w:rPr>
          <w:rFonts w:asciiTheme="minorHAnsi" w:eastAsia="Times New Roman" w:hAnsiTheme="minorHAnsi" w:cstheme="minorHAnsi"/>
          <w:sz w:val="28"/>
          <w:szCs w:val="28"/>
        </w:rPr>
        <w:t xml:space="preserve"> will try to inform me of any changes as they occur.</w:t>
      </w:r>
    </w:p>
    <w:p w14:paraId="55566F24" w14:textId="77777777" w:rsidR="007D212F" w:rsidRPr="00417ECE" w:rsidRDefault="007D212F" w:rsidP="007D212F">
      <w:pPr>
        <w:tabs>
          <w:tab w:val="left" w:pos="228"/>
        </w:tabs>
        <w:rPr>
          <w:rFonts w:asciiTheme="minorHAnsi" w:eastAsia="Times New Roman" w:hAnsiTheme="minorHAnsi" w:cstheme="minorHAnsi"/>
          <w:sz w:val="28"/>
          <w:szCs w:val="28"/>
        </w:rPr>
      </w:pPr>
    </w:p>
    <w:p w14:paraId="6FF2A77E" w14:textId="77777777" w:rsidR="007D212F" w:rsidRPr="00417ECE" w:rsidRDefault="007D212F" w:rsidP="007D212F">
      <w:pPr>
        <w:numPr>
          <w:ilvl w:val="0"/>
          <w:numId w:val="17"/>
        </w:numPr>
        <w:tabs>
          <w:tab w:val="left" w:pos="228"/>
        </w:tabs>
        <w:contextualSpacing/>
        <w:rPr>
          <w:rFonts w:asciiTheme="minorHAnsi" w:eastAsia="Times New Roman" w:hAnsiTheme="minorHAnsi" w:cstheme="minorHAnsi"/>
          <w:sz w:val="28"/>
          <w:szCs w:val="28"/>
        </w:rPr>
      </w:pPr>
      <w:r w:rsidRPr="00417ECE">
        <w:rPr>
          <w:rFonts w:asciiTheme="minorHAnsi" w:eastAsia="Times New Roman" w:hAnsiTheme="minorHAnsi" w:cstheme="minorHAnsi"/>
          <w:b/>
          <w:sz w:val="28"/>
          <w:szCs w:val="28"/>
        </w:rPr>
        <w:t>______</w:t>
      </w:r>
      <w:r w:rsidRPr="00417ECE">
        <w:rPr>
          <w:rFonts w:asciiTheme="minorHAnsi" w:eastAsia="Times New Roman" w:hAnsiTheme="minorHAnsi" w:cstheme="minorHAnsi"/>
          <w:sz w:val="28"/>
          <w:szCs w:val="28"/>
        </w:rPr>
        <w:t xml:space="preserve">Furthermore, I acknowledge that this handbook is not a contract of employment and nothing in the handbook creates an express or implied contract of employment. </w:t>
      </w:r>
    </w:p>
    <w:p w14:paraId="4B1090CC" w14:textId="77777777" w:rsidR="007D212F" w:rsidRPr="00417ECE" w:rsidRDefault="007D212F" w:rsidP="007D212F">
      <w:pPr>
        <w:tabs>
          <w:tab w:val="left" w:pos="228"/>
        </w:tabs>
        <w:rPr>
          <w:rFonts w:asciiTheme="minorHAnsi" w:eastAsia="Times New Roman" w:hAnsiTheme="minorHAnsi" w:cstheme="minorHAnsi"/>
          <w:sz w:val="28"/>
          <w:szCs w:val="28"/>
        </w:rPr>
      </w:pPr>
    </w:p>
    <w:p w14:paraId="558FBE0C" w14:textId="77777777" w:rsidR="007D212F" w:rsidRPr="00417ECE" w:rsidRDefault="007D212F" w:rsidP="007D212F">
      <w:pPr>
        <w:numPr>
          <w:ilvl w:val="0"/>
          <w:numId w:val="17"/>
        </w:numPr>
        <w:tabs>
          <w:tab w:val="left" w:pos="228"/>
        </w:tabs>
        <w:contextualSpacing/>
        <w:rPr>
          <w:rFonts w:asciiTheme="minorHAnsi" w:eastAsia="Times New Roman" w:hAnsiTheme="minorHAnsi" w:cstheme="minorHAnsi"/>
          <w:sz w:val="28"/>
          <w:szCs w:val="28"/>
        </w:rPr>
      </w:pPr>
      <w:r w:rsidRPr="00417ECE">
        <w:rPr>
          <w:rFonts w:asciiTheme="minorHAnsi" w:eastAsia="Times New Roman" w:hAnsiTheme="minorHAnsi" w:cstheme="minorHAnsi"/>
          <w:sz w:val="28"/>
          <w:szCs w:val="28"/>
        </w:rPr>
        <w:t>______I accept responsibility for familiarizing myself with the information, seeking clarification of its terms or guidance, where necessary, and complying with the content.</w:t>
      </w:r>
    </w:p>
    <w:p w14:paraId="067AA755" w14:textId="77777777" w:rsidR="007D212F" w:rsidRPr="00417ECE" w:rsidRDefault="007D212F" w:rsidP="007D212F">
      <w:pPr>
        <w:tabs>
          <w:tab w:val="left" w:pos="228"/>
        </w:tabs>
        <w:contextualSpacing/>
        <w:rPr>
          <w:rFonts w:asciiTheme="minorHAnsi" w:eastAsia="Times New Roman" w:hAnsiTheme="minorHAnsi" w:cstheme="minorHAnsi"/>
          <w:sz w:val="28"/>
          <w:szCs w:val="28"/>
        </w:rPr>
      </w:pPr>
    </w:p>
    <w:p w14:paraId="48C3136B" w14:textId="2851B67F" w:rsidR="007D212F" w:rsidRDefault="007D212F" w:rsidP="007D212F">
      <w:pPr>
        <w:numPr>
          <w:ilvl w:val="0"/>
          <w:numId w:val="18"/>
        </w:numPr>
        <w:tabs>
          <w:tab w:val="left" w:pos="228"/>
        </w:tabs>
        <w:contextualSpacing/>
        <w:rPr>
          <w:rFonts w:asciiTheme="minorHAnsi" w:eastAsia="Times New Roman" w:hAnsiTheme="minorHAnsi" w:cstheme="minorHAnsi"/>
          <w:sz w:val="28"/>
          <w:szCs w:val="28"/>
        </w:rPr>
      </w:pPr>
      <w:r w:rsidRPr="00417ECE">
        <w:rPr>
          <w:rFonts w:asciiTheme="minorHAnsi" w:eastAsia="Times New Roman" w:hAnsiTheme="minorHAnsi" w:cstheme="minorHAnsi"/>
          <w:sz w:val="28"/>
          <w:szCs w:val="28"/>
        </w:rPr>
        <w:t xml:space="preserve">______I understand that I should consult with my </w:t>
      </w:r>
      <w:r w:rsidR="00417ECE" w:rsidRPr="00417ECE">
        <w:rPr>
          <w:rFonts w:asciiTheme="minorHAnsi" w:eastAsia="Times New Roman" w:hAnsiTheme="minorHAnsi" w:cstheme="minorHAnsi"/>
          <w:sz w:val="28"/>
          <w:szCs w:val="28"/>
        </w:rPr>
        <w:t>OE</w:t>
      </w:r>
      <w:r w:rsidRPr="00417ECE">
        <w:rPr>
          <w:rFonts w:asciiTheme="minorHAnsi" w:eastAsia="Times New Roman" w:hAnsiTheme="minorHAnsi" w:cstheme="minorHAnsi"/>
          <w:sz w:val="28"/>
          <w:szCs w:val="28"/>
        </w:rPr>
        <w:t xml:space="preserve"> supervisor if I have any questions that are not answered in this handbook.</w:t>
      </w:r>
    </w:p>
    <w:p w14:paraId="425069F8" w14:textId="77777777" w:rsidR="006408CB" w:rsidRPr="00417ECE" w:rsidRDefault="006408CB" w:rsidP="003B2297">
      <w:pPr>
        <w:tabs>
          <w:tab w:val="left" w:pos="228"/>
        </w:tabs>
        <w:ind w:left="720"/>
        <w:contextualSpacing/>
        <w:rPr>
          <w:rFonts w:asciiTheme="minorHAnsi" w:eastAsia="Times New Roman" w:hAnsiTheme="minorHAnsi" w:cstheme="minorHAnsi"/>
          <w:sz w:val="28"/>
          <w:szCs w:val="28"/>
        </w:rPr>
      </w:pPr>
    </w:p>
    <w:p w14:paraId="0F18B72D" w14:textId="77777777" w:rsidR="007D212F" w:rsidRPr="00417ECE" w:rsidRDefault="007D212F" w:rsidP="007D212F">
      <w:pPr>
        <w:tabs>
          <w:tab w:val="left" w:pos="228"/>
        </w:tabs>
        <w:ind w:left="720"/>
        <w:rPr>
          <w:rFonts w:asciiTheme="minorHAnsi" w:eastAsia="Times New Roman" w:hAnsiTheme="minorHAnsi" w:cstheme="minorHAnsi"/>
          <w:sz w:val="28"/>
          <w:szCs w:val="28"/>
        </w:rPr>
      </w:pPr>
    </w:p>
    <w:p w14:paraId="4237E93A" w14:textId="1C930F8C" w:rsidR="007D212F" w:rsidRDefault="003B2297" w:rsidP="007D212F">
      <w:pPr>
        <w:tabs>
          <w:tab w:val="left" w:pos="228"/>
        </w:tabs>
        <w:ind w:left="90"/>
        <w:rPr>
          <w:rFonts w:asciiTheme="minorHAnsi" w:eastAsia="Times New Roman" w:hAnsiTheme="minorHAnsi" w:cstheme="minorHAnsi"/>
          <w:sz w:val="28"/>
          <w:szCs w:val="28"/>
        </w:rPr>
      </w:pPr>
      <w:r>
        <w:rPr>
          <w:rFonts w:asciiTheme="minorHAnsi" w:eastAsia="Times New Roman" w:hAnsiTheme="minorHAnsi" w:cstheme="minorHAnsi"/>
          <w:sz w:val="28"/>
          <w:szCs w:val="28"/>
        </w:rPr>
        <w:t>Employee</w:t>
      </w:r>
      <w:r w:rsidR="007D212F" w:rsidRPr="00417ECE">
        <w:rPr>
          <w:rFonts w:asciiTheme="minorHAnsi" w:eastAsia="Times New Roman" w:hAnsiTheme="minorHAnsi" w:cstheme="minorHAnsi"/>
          <w:sz w:val="28"/>
          <w:szCs w:val="28"/>
          <w:u w:val="single"/>
        </w:rPr>
        <w:tab/>
      </w:r>
      <w:r w:rsidR="007D212F" w:rsidRPr="00417ECE">
        <w:rPr>
          <w:rFonts w:asciiTheme="minorHAnsi" w:eastAsia="Times New Roman" w:hAnsiTheme="minorHAnsi" w:cstheme="minorHAnsi"/>
          <w:sz w:val="28"/>
          <w:szCs w:val="28"/>
          <w:u w:val="single"/>
        </w:rPr>
        <w:tab/>
      </w:r>
      <w:r w:rsidR="007D212F" w:rsidRPr="00417ECE">
        <w:rPr>
          <w:rFonts w:asciiTheme="minorHAnsi" w:eastAsia="Times New Roman" w:hAnsiTheme="minorHAnsi" w:cstheme="minorHAnsi"/>
          <w:sz w:val="28"/>
          <w:szCs w:val="28"/>
          <w:u w:val="single"/>
        </w:rPr>
        <w:tab/>
      </w:r>
      <w:r w:rsidR="007D212F" w:rsidRPr="00417ECE">
        <w:rPr>
          <w:rFonts w:asciiTheme="minorHAnsi" w:eastAsia="Times New Roman" w:hAnsiTheme="minorHAnsi" w:cstheme="minorHAnsi"/>
          <w:sz w:val="28"/>
          <w:szCs w:val="28"/>
          <w:u w:val="single"/>
        </w:rPr>
        <w:tab/>
      </w:r>
      <w:r w:rsidR="007D212F" w:rsidRPr="00417ECE">
        <w:rPr>
          <w:rFonts w:asciiTheme="minorHAnsi" w:eastAsia="Times New Roman" w:hAnsiTheme="minorHAnsi" w:cstheme="minorHAnsi"/>
          <w:sz w:val="28"/>
          <w:szCs w:val="28"/>
          <w:u w:val="single"/>
        </w:rPr>
        <w:tab/>
      </w:r>
      <w:r w:rsidR="007D212F" w:rsidRPr="00417ECE">
        <w:rPr>
          <w:rFonts w:asciiTheme="minorHAnsi" w:eastAsia="Times New Roman" w:hAnsiTheme="minorHAnsi" w:cstheme="minorHAnsi"/>
          <w:sz w:val="28"/>
          <w:szCs w:val="28"/>
          <w:u w:val="single"/>
        </w:rPr>
        <w:tab/>
      </w:r>
      <w:r w:rsidR="007D212F" w:rsidRPr="00417ECE">
        <w:rPr>
          <w:rFonts w:asciiTheme="minorHAnsi" w:eastAsia="Times New Roman" w:hAnsiTheme="minorHAnsi" w:cstheme="minorHAnsi"/>
          <w:sz w:val="28"/>
          <w:szCs w:val="28"/>
          <w:u w:val="single"/>
        </w:rPr>
        <w:tab/>
      </w:r>
      <w:r>
        <w:rPr>
          <w:rFonts w:asciiTheme="minorHAnsi" w:eastAsia="Times New Roman" w:hAnsiTheme="minorHAnsi" w:cstheme="minorHAnsi"/>
          <w:sz w:val="28"/>
          <w:szCs w:val="28"/>
          <w:u w:val="single"/>
        </w:rPr>
        <w:t>___________</w:t>
      </w:r>
      <w:r w:rsidR="007D212F" w:rsidRPr="00417ECE">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Date</w:t>
      </w:r>
      <w:r w:rsidR="007D212F" w:rsidRPr="00417ECE">
        <w:rPr>
          <w:rFonts w:asciiTheme="minorHAnsi" w:eastAsia="Times New Roman" w:hAnsiTheme="minorHAnsi" w:cstheme="minorHAnsi"/>
          <w:sz w:val="28"/>
          <w:szCs w:val="28"/>
        </w:rPr>
        <w:t>: __________</w:t>
      </w:r>
      <w:r>
        <w:rPr>
          <w:rFonts w:asciiTheme="minorHAnsi" w:eastAsia="Times New Roman" w:hAnsiTheme="minorHAnsi" w:cstheme="minorHAnsi"/>
          <w:sz w:val="28"/>
          <w:szCs w:val="28"/>
        </w:rPr>
        <w:t>____</w:t>
      </w:r>
    </w:p>
    <w:p w14:paraId="2B618DEF" w14:textId="77777777" w:rsidR="006408CB" w:rsidRDefault="006408CB" w:rsidP="007D212F">
      <w:pPr>
        <w:tabs>
          <w:tab w:val="left" w:pos="228"/>
        </w:tabs>
        <w:ind w:left="90"/>
        <w:rPr>
          <w:rFonts w:asciiTheme="minorHAnsi" w:eastAsia="Times New Roman" w:hAnsiTheme="minorHAnsi" w:cstheme="minorHAnsi"/>
          <w:sz w:val="28"/>
          <w:szCs w:val="28"/>
        </w:rPr>
      </w:pPr>
    </w:p>
    <w:p w14:paraId="37EB8104" w14:textId="77777777" w:rsidR="006408CB" w:rsidRPr="00417ECE" w:rsidRDefault="006408CB" w:rsidP="007D212F">
      <w:pPr>
        <w:tabs>
          <w:tab w:val="left" w:pos="228"/>
        </w:tabs>
        <w:ind w:left="90"/>
        <w:rPr>
          <w:rFonts w:asciiTheme="minorHAnsi" w:eastAsia="Times New Roman" w:hAnsiTheme="minorHAnsi" w:cstheme="minorHAnsi"/>
          <w:sz w:val="28"/>
          <w:szCs w:val="28"/>
        </w:rPr>
      </w:pPr>
    </w:p>
    <w:p w14:paraId="100FEBB6" w14:textId="21FE0EF2" w:rsidR="006408CB" w:rsidRPr="00417ECE" w:rsidRDefault="003B2297" w:rsidP="006408CB">
      <w:pPr>
        <w:tabs>
          <w:tab w:val="left" w:pos="228"/>
        </w:tabs>
        <w:ind w:left="90"/>
        <w:rPr>
          <w:rFonts w:asciiTheme="minorHAnsi" w:eastAsia="Times New Roman" w:hAnsiTheme="minorHAnsi" w:cstheme="minorHAnsi"/>
          <w:sz w:val="28"/>
          <w:szCs w:val="28"/>
        </w:rPr>
      </w:pPr>
      <w:r>
        <w:rPr>
          <w:rFonts w:asciiTheme="minorHAnsi" w:eastAsia="Times New Roman" w:hAnsiTheme="minorHAnsi" w:cstheme="minorHAnsi"/>
          <w:sz w:val="28"/>
          <w:szCs w:val="28"/>
        </w:rPr>
        <w:t>Supervisory</w:t>
      </w:r>
      <w:r w:rsidR="006408CB" w:rsidRPr="00417ECE">
        <w:rPr>
          <w:rFonts w:asciiTheme="minorHAnsi" w:eastAsia="Times New Roman" w:hAnsiTheme="minorHAnsi" w:cstheme="minorHAnsi"/>
          <w:sz w:val="28"/>
          <w:szCs w:val="28"/>
          <w:u w:val="single"/>
        </w:rPr>
        <w:tab/>
      </w:r>
      <w:r w:rsidR="006408CB" w:rsidRPr="00417ECE">
        <w:rPr>
          <w:rFonts w:asciiTheme="minorHAnsi" w:eastAsia="Times New Roman" w:hAnsiTheme="minorHAnsi" w:cstheme="minorHAnsi"/>
          <w:sz w:val="28"/>
          <w:szCs w:val="28"/>
          <w:u w:val="single"/>
        </w:rPr>
        <w:tab/>
      </w:r>
      <w:r w:rsidR="006408CB" w:rsidRPr="00417ECE">
        <w:rPr>
          <w:rFonts w:asciiTheme="minorHAnsi" w:eastAsia="Times New Roman" w:hAnsiTheme="minorHAnsi" w:cstheme="minorHAnsi"/>
          <w:sz w:val="28"/>
          <w:szCs w:val="28"/>
          <w:u w:val="single"/>
        </w:rPr>
        <w:tab/>
      </w:r>
      <w:r w:rsidR="006408CB" w:rsidRPr="00417ECE">
        <w:rPr>
          <w:rFonts w:asciiTheme="minorHAnsi" w:eastAsia="Times New Roman" w:hAnsiTheme="minorHAnsi" w:cstheme="minorHAnsi"/>
          <w:sz w:val="28"/>
          <w:szCs w:val="28"/>
          <w:u w:val="single"/>
        </w:rPr>
        <w:tab/>
      </w:r>
      <w:r w:rsidR="006408CB" w:rsidRPr="00417ECE">
        <w:rPr>
          <w:rFonts w:asciiTheme="minorHAnsi" w:eastAsia="Times New Roman" w:hAnsiTheme="minorHAnsi" w:cstheme="minorHAnsi"/>
          <w:sz w:val="28"/>
          <w:szCs w:val="28"/>
          <w:u w:val="single"/>
        </w:rPr>
        <w:tab/>
      </w:r>
      <w:r w:rsidR="006408CB" w:rsidRPr="00417ECE">
        <w:rPr>
          <w:rFonts w:asciiTheme="minorHAnsi" w:eastAsia="Times New Roman" w:hAnsiTheme="minorHAnsi" w:cstheme="minorHAnsi"/>
          <w:sz w:val="28"/>
          <w:szCs w:val="28"/>
          <w:u w:val="single"/>
        </w:rPr>
        <w:tab/>
      </w:r>
      <w:r w:rsidR="006408CB" w:rsidRPr="00417ECE">
        <w:rPr>
          <w:rFonts w:asciiTheme="minorHAnsi" w:eastAsia="Times New Roman" w:hAnsiTheme="minorHAnsi" w:cstheme="minorHAnsi"/>
          <w:sz w:val="28"/>
          <w:szCs w:val="28"/>
          <w:u w:val="single"/>
        </w:rPr>
        <w:tab/>
      </w:r>
      <w:r>
        <w:rPr>
          <w:rFonts w:asciiTheme="minorHAnsi" w:eastAsia="Times New Roman" w:hAnsiTheme="minorHAnsi" w:cstheme="minorHAnsi"/>
          <w:sz w:val="28"/>
          <w:szCs w:val="28"/>
          <w:u w:val="single"/>
        </w:rPr>
        <w:t>___________</w:t>
      </w:r>
      <w:r w:rsidR="006408CB" w:rsidRPr="00417ECE">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Date</w:t>
      </w:r>
      <w:r w:rsidR="006408CB" w:rsidRPr="00417ECE">
        <w:rPr>
          <w:rFonts w:asciiTheme="minorHAnsi" w:eastAsia="Times New Roman" w:hAnsiTheme="minorHAnsi" w:cstheme="minorHAnsi"/>
          <w:sz w:val="28"/>
          <w:szCs w:val="28"/>
        </w:rPr>
        <w:t>: ________</w:t>
      </w:r>
      <w:r>
        <w:rPr>
          <w:rFonts w:asciiTheme="minorHAnsi" w:eastAsia="Times New Roman" w:hAnsiTheme="minorHAnsi" w:cstheme="minorHAnsi"/>
          <w:sz w:val="28"/>
          <w:szCs w:val="28"/>
        </w:rPr>
        <w:t>____</w:t>
      </w:r>
      <w:r w:rsidR="006408CB" w:rsidRPr="00417ECE">
        <w:rPr>
          <w:rFonts w:asciiTheme="minorHAnsi" w:eastAsia="Times New Roman" w:hAnsiTheme="minorHAnsi" w:cstheme="minorHAnsi"/>
          <w:sz w:val="28"/>
          <w:szCs w:val="28"/>
        </w:rPr>
        <w:t>__</w:t>
      </w:r>
    </w:p>
    <w:p w14:paraId="75FB3287" w14:textId="77777777" w:rsidR="007D212F" w:rsidRPr="00417ECE" w:rsidRDefault="007D212F" w:rsidP="006408CB">
      <w:pPr>
        <w:keepNext/>
        <w:outlineLvl w:val="7"/>
        <w:rPr>
          <w:rFonts w:asciiTheme="minorHAnsi" w:eastAsia="Times New Roman" w:hAnsiTheme="minorHAnsi" w:cstheme="minorHAnsi"/>
          <w:b/>
          <w:bCs/>
          <w:iCs/>
          <w:sz w:val="28"/>
          <w:szCs w:val="28"/>
        </w:rPr>
      </w:pPr>
    </w:p>
    <w:p w14:paraId="49E3AA10" w14:textId="4E295ADA" w:rsidR="003B2297" w:rsidRDefault="007D212F" w:rsidP="007D212F">
      <w:pPr>
        <w:spacing w:after="100" w:line="280" w:lineRule="atLeast"/>
        <w:ind w:right="-434"/>
        <w:jc w:val="center"/>
        <w:rPr>
          <w:rFonts w:asciiTheme="minorHAnsi" w:eastAsia="Times New Roman" w:hAnsiTheme="minorHAnsi" w:cstheme="minorHAnsi"/>
          <w:sz w:val="28"/>
          <w:szCs w:val="28"/>
        </w:rPr>
      </w:pPr>
      <w:r w:rsidRPr="00417ECE">
        <w:rPr>
          <w:rFonts w:asciiTheme="minorHAnsi" w:eastAsia="Times New Roman" w:hAnsiTheme="minorHAnsi" w:cstheme="minorHAnsi"/>
          <w:sz w:val="28"/>
          <w:szCs w:val="28"/>
        </w:rPr>
        <w:t>Note: This form will be retained in the Employee’s Personnel File.</w:t>
      </w:r>
    </w:p>
    <w:p w14:paraId="135F681A" w14:textId="424ADAC2" w:rsidR="007D212F" w:rsidRDefault="003B2297" w:rsidP="002A74F0">
      <w:pPr>
        <w:pStyle w:val="Heading1"/>
      </w:pPr>
      <w:r>
        <w:br w:type="page"/>
      </w:r>
      <w:bookmarkStart w:id="820" w:name="_Toc134446907"/>
      <w:bookmarkStart w:id="821" w:name="_Toc135110355"/>
      <w:r w:rsidR="000A156C">
        <w:lastRenderedPageBreak/>
        <w:t xml:space="preserve">State of Montana </w:t>
      </w:r>
      <w:r w:rsidR="002A74F0">
        <w:t>Travel Information</w:t>
      </w:r>
      <w:bookmarkEnd w:id="820"/>
      <w:bookmarkEnd w:id="821"/>
    </w:p>
    <w:p w14:paraId="76811278" w14:textId="0CA63914" w:rsidR="00500149" w:rsidRDefault="000A156C" w:rsidP="003B2297">
      <w:pPr>
        <w:rPr>
          <w:rFonts w:asciiTheme="minorHAnsi" w:eastAsia="Times New Roman" w:hAnsiTheme="minorHAnsi" w:cstheme="minorHAnsi"/>
          <w:sz w:val="28"/>
          <w:szCs w:val="28"/>
        </w:rPr>
      </w:pPr>
      <w:r w:rsidRPr="000A156C">
        <w:rPr>
          <w:rFonts w:asciiTheme="minorHAnsi" w:eastAsia="Times New Roman" w:hAnsiTheme="minorHAnsi" w:cstheme="minorHAnsi"/>
          <w:noProof/>
          <w:sz w:val="28"/>
          <w:szCs w:val="28"/>
        </w:rPr>
        <w:drawing>
          <wp:inline distT="0" distB="0" distL="0" distR="0" wp14:anchorId="54030F0C" wp14:editId="4DB6F04A">
            <wp:extent cx="6583680" cy="7877700"/>
            <wp:effectExtent l="0" t="0" r="7620" b="9525"/>
            <wp:docPr id="1971771838" name="Picture 197177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905" t="4543" r="1488" b="5431"/>
                    <a:stretch/>
                  </pic:blipFill>
                  <pic:spPr bwMode="auto">
                    <a:xfrm>
                      <a:off x="0" y="0"/>
                      <a:ext cx="6586168" cy="7880677"/>
                    </a:xfrm>
                    <a:prstGeom prst="rect">
                      <a:avLst/>
                    </a:prstGeom>
                    <a:noFill/>
                    <a:ln>
                      <a:noFill/>
                    </a:ln>
                    <a:extLst>
                      <a:ext uri="{53640926-AAD7-44D8-BBD7-CCE9431645EC}">
                        <a14:shadowObscured xmlns:a14="http://schemas.microsoft.com/office/drawing/2010/main"/>
                      </a:ext>
                    </a:extLst>
                  </pic:spPr>
                </pic:pic>
              </a:graphicData>
            </a:graphic>
          </wp:inline>
        </w:drawing>
      </w:r>
    </w:p>
    <w:p w14:paraId="2F9CEABE" w14:textId="161CB9B9" w:rsidR="00FF3BDE" w:rsidRDefault="00FF3BDE" w:rsidP="00C644E7">
      <w:pPr>
        <w:pStyle w:val="Heading1"/>
      </w:pPr>
      <w:bookmarkStart w:id="822" w:name="_Toc134446908"/>
      <w:bookmarkStart w:id="823" w:name="_Toc135110356"/>
      <w:r>
        <w:lastRenderedPageBreak/>
        <w:t xml:space="preserve">Initial Adoption </w:t>
      </w:r>
      <w:r w:rsidR="0066562B">
        <w:t xml:space="preserve">Benefit </w:t>
      </w:r>
      <w:r>
        <w:t>Factors</w:t>
      </w:r>
      <w:bookmarkEnd w:id="822"/>
      <w:bookmarkEnd w:id="823"/>
    </w:p>
    <w:p w14:paraId="2630306C" w14:textId="4A9FA9AE" w:rsidR="0066562B" w:rsidRDefault="0066562B" w:rsidP="007B5917">
      <w:pPr>
        <w:pStyle w:val="Heading3"/>
      </w:pPr>
      <w:r>
        <w:t>Employee PTO</w:t>
      </w:r>
      <w:r w:rsidR="00B776F7">
        <w:t xml:space="preserve"> balance</w:t>
      </w:r>
    </w:p>
    <w:p w14:paraId="4DDD546C" w14:textId="16B3305D" w:rsidR="007833FD" w:rsidRPr="0066562B" w:rsidRDefault="0066562B" w:rsidP="001B3348">
      <w:pPr>
        <w:pStyle w:val="Heading4"/>
        <w:rPr>
          <w:rFonts w:eastAsia="Times New Roman"/>
        </w:rPr>
      </w:pPr>
      <w:r w:rsidRPr="0066562B">
        <w:rPr>
          <w:rFonts w:eastAsia="Times New Roman"/>
        </w:rPr>
        <w:t xml:space="preserve">earned </w:t>
      </w:r>
      <w:r w:rsidR="00B776F7">
        <w:rPr>
          <w:rFonts w:eastAsia="Times New Roman"/>
        </w:rPr>
        <w:t xml:space="preserve">PTO </w:t>
      </w:r>
      <w:r w:rsidR="00FF3BDE" w:rsidRPr="0066562B">
        <w:rPr>
          <w:rFonts w:eastAsia="Times New Roman"/>
        </w:rPr>
        <w:t xml:space="preserve">will be </w:t>
      </w:r>
      <w:proofErr w:type="gramStart"/>
      <w:r w:rsidR="00FF3BDE" w:rsidRPr="0066562B">
        <w:rPr>
          <w:rFonts w:eastAsia="Times New Roman"/>
        </w:rPr>
        <w:t>back-calculated</w:t>
      </w:r>
      <w:proofErr w:type="gramEnd"/>
      <w:r w:rsidR="00FF3BDE" w:rsidRPr="0066562B">
        <w:rPr>
          <w:rFonts w:eastAsia="Times New Roman"/>
        </w:rPr>
        <w:t xml:space="preserve"> to</w:t>
      </w:r>
      <w:r w:rsidR="00FA6610">
        <w:rPr>
          <w:rFonts w:eastAsia="Times New Roman"/>
        </w:rPr>
        <w:t xml:space="preserve"> the</w:t>
      </w:r>
      <w:r w:rsidRPr="0066562B">
        <w:rPr>
          <w:rFonts w:eastAsia="Times New Roman"/>
        </w:rPr>
        <w:t xml:space="preserve"> earlier</w:t>
      </w:r>
      <w:r w:rsidR="00FA6610">
        <w:rPr>
          <w:rFonts w:eastAsia="Times New Roman"/>
        </w:rPr>
        <w:t xml:space="preserve"> of 1/1/23 or the employee’s start date</w:t>
      </w:r>
      <w:r w:rsidRPr="0066562B">
        <w:rPr>
          <w:rFonts w:eastAsia="Times New Roman"/>
        </w:rPr>
        <w:t xml:space="preserve">.  </w:t>
      </w:r>
    </w:p>
    <w:p w14:paraId="4DD7CA84" w14:textId="77777777" w:rsidR="00B776F7" w:rsidRDefault="0066562B" w:rsidP="0066562B">
      <w:pPr>
        <w:pStyle w:val="Heading4"/>
        <w:rPr>
          <w:rFonts w:eastAsia="Times New Roman"/>
        </w:rPr>
      </w:pPr>
      <w:r>
        <w:rPr>
          <w:rFonts w:eastAsia="Times New Roman"/>
        </w:rPr>
        <w:t>used</w:t>
      </w:r>
      <w:r w:rsidR="00B776F7">
        <w:rPr>
          <w:rFonts w:eastAsia="Times New Roman"/>
        </w:rPr>
        <w:t xml:space="preserve"> PTO</w:t>
      </w:r>
      <w:r>
        <w:rPr>
          <w:rFonts w:eastAsia="Times New Roman"/>
        </w:rPr>
        <w:t xml:space="preserve"> </w:t>
      </w:r>
      <w:r w:rsidR="007833FD">
        <w:rPr>
          <w:rFonts w:eastAsia="Times New Roman"/>
        </w:rPr>
        <w:t xml:space="preserve">will be </w:t>
      </w:r>
      <w:proofErr w:type="gramStart"/>
      <w:r>
        <w:rPr>
          <w:rFonts w:eastAsia="Times New Roman"/>
        </w:rPr>
        <w:t>back-calculated</w:t>
      </w:r>
      <w:proofErr w:type="gramEnd"/>
      <w:r>
        <w:rPr>
          <w:rFonts w:eastAsia="Times New Roman"/>
        </w:rPr>
        <w:t xml:space="preserve"> to their start date or 1/1/23, whichever is earlier. </w:t>
      </w:r>
    </w:p>
    <w:p w14:paraId="6AC630AB" w14:textId="4095D3CE" w:rsidR="007833FD" w:rsidRDefault="0069485A" w:rsidP="0066562B">
      <w:pPr>
        <w:pStyle w:val="Heading4"/>
        <w:rPr>
          <w:rFonts w:eastAsia="Times New Roman"/>
        </w:rPr>
      </w:pPr>
      <w:r>
        <w:rPr>
          <w:rFonts w:eastAsia="Times New Roman"/>
        </w:rPr>
        <w:t>PTO balance will be updated by subtracting used PTO from earned PTO</w:t>
      </w:r>
      <w:r w:rsidR="002648D0">
        <w:rPr>
          <w:rFonts w:eastAsia="Times New Roman"/>
        </w:rPr>
        <w:t xml:space="preserve">; values less than zero will </w:t>
      </w:r>
      <w:r w:rsidR="00B24322">
        <w:rPr>
          <w:rFonts w:eastAsia="Times New Roman"/>
        </w:rPr>
        <w:t xml:space="preserve">yield a forward going balance of zero.  </w:t>
      </w:r>
      <w:r w:rsidR="0066562B">
        <w:rPr>
          <w:rFonts w:eastAsia="Times New Roman"/>
        </w:rPr>
        <w:t xml:space="preserve"> </w:t>
      </w:r>
    </w:p>
    <w:p w14:paraId="4112BCA9" w14:textId="77777777" w:rsidR="008C6376" w:rsidRDefault="007833FD" w:rsidP="007B5917">
      <w:pPr>
        <w:pStyle w:val="Heading3"/>
      </w:pPr>
      <w:r>
        <w:t xml:space="preserve">Employee/Employer </w:t>
      </w:r>
      <w:r w:rsidR="00C644E7">
        <w:t xml:space="preserve">retirement matches will be </w:t>
      </w:r>
      <w:r w:rsidR="00383520">
        <w:t>based on the entire 2023 period</w:t>
      </w:r>
      <w:r w:rsidR="001E62A2">
        <w:t xml:space="preserve"> and allow for larger contributions for the remainder of the year.</w:t>
      </w:r>
    </w:p>
    <w:p w14:paraId="2576799C" w14:textId="7DFC865A" w:rsidR="004674B7" w:rsidRDefault="008C6376" w:rsidP="007B5917">
      <w:pPr>
        <w:pStyle w:val="Heading3"/>
      </w:pPr>
      <w:r>
        <w:t xml:space="preserve">Employee cellular phone reimbursements will be </w:t>
      </w:r>
      <w:proofErr w:type="gramStart"/>
      <w:r>
        <w:t>back-dated</w:t>
      </w:r>
      <w:proofErr w:type="gramEnd"/>
      <w:r>
        <w:t xml:space="preserve"> to include</w:t>
      </w:r>
      <w:r w:rsidR="00834356">
        <w:t xml:space="preserve"> all full months </w:t>
      </w:r>
      <w:del w:id="824" w:author="Ethan Mace" w:date="2023-05-12T14:04:00Z">
        <w:r w:rsidR="00834356" w:rsidDel="00FF279C">
          <w:delText>of 2023</w:delText>
        </w:r>
        <w:r w:rsidR="002A6761" w:rsidDel="00FF279C">
          <w:delText xml:space="preserve"> of</w:delText>
        </w:r>
      </w:del>
      <w:ins w:id="825" w:author="Ethan Mace" w:date="2023-05-12T14:04:00Z">
        <w:r w:rsidR="00FF279C">
          <w:t>for</w:t>
        </w:r>
      </w:ins>
      <w:r w:rsidR="002A6761">
        <w:t xml:space="preserve"> which they have already worked for the FRWMB as they have been using their personal cell phones the entire time</w:t>
      </w:r>
      <w:r w:rsidR="004674B7">
        <w:t xml:space="preserve"> without reimbursement.</w:t>
      </w:r>
    </w:p>
    <w:p w14:paraId="6C0F7AF4" w14:textId="7CA372C2" w:rsidR="00B24322" w:rsidRDefault="00383520" w:rsidP="007B5917">
      <w:pPr>
        <w:pStyle w:val="Heading3"/>
      </w:pPr>
      <w:r>
        <w:t xml:space="preserve">  </w:t>
      </w:r>
    </w:p>
    <w:p w14:paraId="5FE87AD9" w14:textId="2ECF918C" w:rsidR="00500149" w:rsidRDefault="00500149" w:rsidP="007B5917">
      <w:pPr>
        <w:pStyle w:val="Heading3"/>
      </w:pPr>
      <w:r>
        <w:br w:type="page"/>
      </w:r>
    </w:p>
    <w:p w14:paraId="465D8438" w14:textId="77777777" w:rsidR="000A156C" w:rsidRPr="00417ECE" w:rsidRDefault="000A156C" w:rsidP="003B2297">
      <w:pPr>
        <w:rPr>
          <w:rFonts w:asciiTheme="minorHAnsi" w:eastAsia="Times New Roman" w:hAnsiTheme="minorHAnsi" w:cstheme="minorHAnsi"/>
          <w:sz w:val="28"/>
          <w:szCs w:val="28"/>
        </w:rPr>
      </w:pPr>
    </w:p>
    <w:sectPr w:rsidR="000A156C" w:rsidRPr="00417ECE" w:rsidSect="006A3672">
      <w:headerReference w:type="default" r:id="rId16"/>
      <w:footerReference w:type="default" r:id="rId17"/>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Teresa Wall McDonald" w:date="2023-05-10T15:50:00Z" w:initials="TWM">
    <w:p w14:paraId="1E6D0D5C" w14:textId="77777777" w:rsidR="001D2F3B" w:rsidRDefault="001D2F3B" w:rsidP="003E462F">
      <w:pPr>
        <w:pStyle w:val="CommentText"/>
      </w:pPr>
      <w:r>
        <w:rPr>
          <w:rStyle w:val="CommentReference"/>
        </w:rPr>
        <w:annotationRef/>
      </w:r>
      <w:r>
        <w:t xml:space="preserve">I would want a policy that requires long terms supervisory responsibilities that are delegated in writing.  Otherwise there is the potential for confusion in the execution of duties.   Additionally, I would expect that disciplinary authority can not be delegated.  This statement as written is to broad, in my opinion. </w:t>
      </w:r>
    </w:p>
  </w:comment>
  <w:comment w:id="32" w:author="Ethan Mace" w:date="2023-05-11T10:42:00Z" w:initials="EM">
    <w:p w14:paraId="79DD04BB" w14:textId="77777777" w:rsidR="007A4C3F" w:rsidRDefault="007A4C3F" w:rsidP="00422FDC">
      <w:pPr>
        <w:pStyle w:val="CommentText"/>
      </w:pPr>
      <w:r>
        <w:rPr>
          <w:rStyle w:val="CommentReference"/>
        </w:rPr>
        <w:annotationRef/>
      </w:r>
      <w:r>
        <w:t>See proposed edit</w:t>
      </w:r>
    </w:p>
  </w:comment>
  <w:comment w:id="57" w:author="Teresa Wall McDonald" w:date="2023-05-10T15:56:00Z" w:initials="TWM">
    <w:p w14:paraId="1A6445A2" w14:textId="24B5753D" w:rsidR="00920B8F" w:rsidRDefault="00920B8F" w:rsidP="00666D19">
      <w:pPr>
        <w:pStyle w:val="CommentText"/>
      </w:pPr>
      <w:r>
        <w:rPr>
          <w:rStyle w:val="CommentReference"/>
        </w:rPr>
        <w:annotationRef/>
      </w:r>
      <w:r>
        <w:t xml:space="preserve">Delete this sentenance as Board member conduct policies do not need to be referenced here. </w:t>
      </w:r>
    </w:p>
  </w:comment>
  <w:comment w:id="58" w:author="Ethan Mace" w:date="2023-05-11T10:35:00Z" w:initials="EM">
    <w:p w14:paraId="38EFE812" w14:textId="77777777" w:rsidR="00F65DB8" w:rsidRDefault="00F65DB8" w:rsidP="00EE1672">
      <w:pPr>
        <w:pStyle w:val="CommentText"/>
      </w:pPr>
      <w:r>
        <w:rPr>
          <w:rStyle w:val="CommentReference"/>
        </w:rPr>
        <w:annotationRef/>
      </w:r>
      <w:r>
        <w:t>Proposed strike</w:t>
      </w:r>
    </w:p>
  </w:comment>
  <w:comment w:id="68" w:author="Teresa Wall McDonald" w:date="2023-05-10T15:53:00Z" w:initials="TWM">
    <w:p w14:paraId="671067BE" w14:textId="70C58A84" w:rsidR="008B6271" w:rsidRDefault="008B6271" w:rsidP="007F5F4F">
      <w:pPr>
        <w:pStyle w:val="CommentText"/>
      </w:pPr>
      <w:r>
        <w:rPr>
          <w:rStyle w:val="CommentReference"/>
        </w:rPr>
        <w:annotationRef/>
      </w:r>
      <w:r>
        <w:t xml:space="preserve">I suggest all pages have an original approval date.  Then if a specific policy is amended that the amendment is noted on the page as a footnote with the original date and the amended date. </w:t>
      </w:r>
    </w:p>
  </w:comment>
  <w:comment w:id="69" w:author="Ethan Mace" w:date="2023-05-11T10:39:00Z" w:initials="EM">
    <w:p w14:paraId="5899E00F" w14:textId="77777777" w:rsidR="0097795E" w:rsidRDefault="0097795E" w:rsidP="00DB6417">
      <w:pPr>
        <w:pStyle w:val="CommentText"/>
      </w:pPr>
      <w:r>
        <w:rPr>
          <w:rStyle w:val="CommentReference"/>
        </w:rPr>
        <w:annotationRef/>
      </w:r>
      <w:r>
        <w:t>Amendments would happened through proposals engaged at during public meetings, with line strike and additions noted and they will be documented via the Board meeting records retention policies.</w:t>
      </w:r>
    </w:p>
  </w:comment>
  <w:comment w:id="79" w:author="Teresa Wall McDonald" w:date="2023-05-10T15:54:00Z" w:initials="TWM">
    <w:p w14:paraId="7F9BF86B" w14:textId="19B7D3F6" w:rsidR="008B6271" w:rsidRDefault="008B6271" w:rsidP="00B60F31">
      <w:pPr>
        <w:pStyle w:val="CommentText"/>
      </w:pPr>
      <w:r>
        <w:rPr>
          <w:rStyle w:val="CommentReference"/>
        </w:rPr>
        <w:annotationRef/>
      </w:r>
      <w:r>
        <w:t xml:space="preserve">You are unable to bind an employee to acceptance of a policy as typically there is not a problem until a problem arises.  An employee can acknowledge the policy but the reference to acceptance is like a liability waiver which has no teeth. </w:t>
      </w:r>
    </w:p>
  </w:comment>
  <w:comment w:id="80" w:author="Ethan Mace" w:date="2023-05-11T10:37:00Z" w:initials="EM">
    <w:p w14:paraId="6C4503AF" w14:textId="77777777" w:rsidR="00E5001A" w:rsidRDefault="00E5001A" w:rsidP="00B60B6D">
      <w:pPr>
        <w:pStyle w:val="CommentText"/>
      </w:pPr>
      <w:r>
        <w:rPr>
          <w:rStyle w:val="CommentReference"/>
        </w:rPr>
        <w:annotationRef/>
      </w:r>
      <w:r>
        <w:t>Proposed to strike</w:t>
      </w:r>
    </w:p>
  </w:comment>
  <w:comment w:id="101" w:author="Teresa Wall McDonald" w:date="2023-05-10T15:59:00Z" w:initials="TWM">
    <w:p w14:paraId="689A126B" w14:textId="4B59E6FA" w:rsidR="00E84D94" w:rsidRDefault="00E84D94" w:rsidP="00622423">
      <w:pPr>
        <w:pStyle w:val="CommentText"/>
      </w:pPr>
      <w:r>
        <w:rPr>
          <w:rStyle w:val="CommentReference"/>
        </w:rPr>
        <w:annotationRef/>
      </w:r>
      <w:r>
        <w:t>Insert "following an investigation" and claims brought by others should be in writing or it can be characterized as heresay.  As an employer "you need to protect the organization" in addition to the employee.  Employees need to put concerns in writing about harrassment, drugs, etc…. Affaidavits protect the employer (FRWMB)..</w:t>
      </w:r>
    </w:p>
  </w:comment>
  <w:comment w:id="114" w:author="Teresa Wall McDonald" w:date="2023-05-10T16:00:00Z" w:initials="TWM">
    <w:p w14:paraId="60BE63BE" w14:textId="77777777" w:rsidR="0017450A" w:rsidRDefault="0017450A" w:rsidP="00326B1C">
      <w:pPr>
        <w:pStyle w:val="CommentText"/>
      </w:pPr>
      <w:r>
        <w:rPr>
          <w:rStyle w:val="CommentReference"/>
        </w:rPr>
        <w:annotationRef/>
      </w:r>
      <w:r>
        <w:t xml:space="preserve">Accomodation requests need to be in writing and well justified and evaluated.  This does not say that an accomodation request is required to be in writing.  I believe it should. </w:t>
      </w:r>
    </w:p>
  </w:comment>
  <w:comment w:id="115" w:author="Ethan Mace" w:date="2023-05-11T10:33:00Z" w:initials="EM">
    <w:p w14:paraId="2F2B06F7" w14:textId="77777777" w:rsidR="00011E93" w:rsidRDefault="00A047B0" w:rsidP="005B6147">
      <w:pPr>
        <w:pStyle w:val="CommentText"/>
      </w:pPr>
      <w:r>
        <w:rPr>
          <w:rStyle w:val="CommentReference"/>
        </w:rPr>
        <w:annotationRef/>
      </w:r>
      <w:r w:rsidR="00011E93">
        <w:t>See proposed changes</w:t>
      </w:r>
    </w:p>
  </w:comment>
  <w:comment w:id="126" w:author="Teresa Wall McDonald" w:date="2023-05-10T16:02:00Z" w:initials="TWM">
    <w:p w14:paraId="68F8EB75" w14:textId="7701964B" w:rsidR="00E502A3" w:rsidRDefault="00E502A3" w:rsidP="00EF7955">
      <w:pPr>
        <w:pStyle w:val="CommentText"/>
      </w:pPr>
      <w:r>
        <w:rPr>
          <w:rStyle w:val="CommentReference"/>
        </w:rPr>
        <w:annotationRef/>
      </w:r>
      <w:r>
        <w:t xml:space="preserve">You did not include the penalty for engaging in this behavior similar to 3.01.  I believe that should be included. </w:t>
      </w:r>
    </w:p>
  </w:comment>
  <w:comment w:id="127" w:author="Ethan Mace" w:date="2023-05-12T10:48:00Z" w:initials="EM">
    <w:p w14:paraId="7653B3A8" w14:textId="77777777" w:rsidR="00FD6869" w:rsidRDefault="00FD6869" w:rsidP="00E4574C">
      <w:pPr>
        <w:pStyle w:val="CommentText"/>
      </w:pPr>
      <w:r>
        <w:rPr>
          <w:rStyle w:val="CommentReference"/>
        </w:rPr>
        <w:annotationRef/>
      </w:r>
      <w:r>
        <w:t>This is a definition, please see 5.05 that list harassment as something that instigates disciplinary actions</w:t>
      </w:r>
    </w:p>
  </w:comment>
  <w:comment w:id="137" w:author="Teresa Wall McDonald" w:date="2023-05-10T16:05:00Z" w:initials="TWM">
    <w:p w14:paraId="178C1D6E" w14:textId="623AF453" w:rsidR="0048551A" w:rsidRDefault="0048551A" w:rsidP="00956F7C">
      <w:pPr>
        <w:pStyle w:val="CommentText"/>
      </w:pPr>
      <w:r>
        <w:rPr>
          <w:rStyle w:val="CommentReference"/>
        </w:rPr>
        <w:annotationRef/>
      </w:r>
      <w:r>
        <w:t xml:space="preserve">This is poorly written.  Are you saying the receiving supervisor will document the report?  That is not appropriate.  Maybe it should say that any person who is experiencing x,y, or z will prepare a written complaint and present it to x,y or z.  We could actually have a form for documenting time, date, etc.  </w:t>
      </w:r>
      <w:r>
        <w:br/>
      </w:r>
    </w:p>
  </w:comment>
  <w:comment w:id="138" w:author="Ethan Mace" w:date="2023-05-11T10:31:00Z" w:initials="EM">
    <w:p w14:paraId="02400163" w14:textId="77777777" w:rsidR="000C0E2C" w:rsidRDefault="00A047B0" w:rsidP="00B71888">
      <w:pPr>
        <w:pStyle w:val="CommentText"/>
      </w:pPr>
      <w:r>
        <w:rPr>
          <w:rStyle w:val="CommentReference"/>
        </w:rPr>
        <w:annotationRef/>
      </w:r>
      <w:r w:rsidR="000C0E2C">
        <w:t>See proposed edits</w:t>
      </w:r>
    </w:p>
  </w:comment>
  <w:comment w:id="156" w:author="Roger Noble" w:date="2023-05-14T12:22:00Z" w:initials="RN">
    <w:p w14:paraId="3F2C72CF" w14:textId="682883DA" w:rsidR="00C53EE7" w:rsidRDefault="00C53EE7">
      <w:pPr>
        <w:pStyle w:val="CommentText"/>
      </w:pPr>
      <w:r>
        <w:rPr>
          <w:rStyle w:val="CommentReference"/>
        </w:rPr>
        <w:annotationRef/>
      </w:r>
      <w:r>
        <w:t>What is this?  It should just say deposited in the FRWMB bank account.</w:t>
      </w:r>
    </w:p>
  </w:comment>
  <w:comment w:id="157" w:author="Teresa Wall McDonald" w:date="2023-05-10T16:07:00Z" w:initials="TWM">
    <w:p w14:paraId="3420D5AA" w14:textId="77777777" w:rsidR="00465366" w:rsidRDefault="00465366" w:rsidP="00840A0E">
      <w:pPr>
        <w:pStyle w:val="CommentText"/>
      </w:pPr>
      <w:r>
        <w:rPr>
          <w:rStyle w:val="CommentReference"/>
        </w:rPr>
        <w:annotationRef/>
      </w:r>
      <w:r>
        <w:t xml:space="preserve">I am not sure this belongs in the personnel policy.  Who is designated to collect funds, how frequently is a receipt issued, and typically there is a timeframe to turn funds in.  </w:t>
      </w:r>
    </w:p>
  </w:comment>
  <w:comment w:id="158" w:author="Ethan Mace" w:date="2023-05-11T10:28:00Z" w:initials="EM">
    <w:p w14:paraId="21CB4DFB" w14:textId="77777777" w:rsidR="00A047B0" w:rsidRDefault="00A047B0" w:rsidP="005C6395">
      <w:pPr>
        <w:pStyle w:val="CommentText"/>
      </w:pPr>
      <w:r>
        <w:rPr>
          <w:rStyle w:val="CommentReference"/>
        </w:rPr>
        <w:annotationRef/>
      </w:r>
      <w:r>
        <w:t>More detailed in the financial resolution.  This is here to ensure employees realize that money received by the OE is to be deposited and not used some other way.</w:t>
      </w:r>
    </w:p>
  </w:comment>
  <w:comment w:id="163" w:author="Teresa Wall McDonald" w:date="2023-05-10T16:09:00Z" w:initials="TWM">
    <w:p w14:paraId="501F0CCD" w14:textId="56887E11" w:rsidR="00D25875" w:rsidRDefault="00D25875" w:rsidP="003B1217">
      <w:pPr>
        <w:pStyle w:val="CommentText"/>
      </w:pPr>
      <w:r>
        <w:rPr>
          <w:rStyle w:val="CommentReference"/>
        </w:rPr>
        <w:annotationRef/>
      </w:r>
      <w:r>
        <w:t>Substantially is a subjective term…. Any information gained in the course of a job is confidential.  Release or use of that information may be grounds for disciplinary action up to and including termination.</w:t>
      </w:r>
    </w:p>
  </w:comment>
  <w:comment w:id="164" w:author="Ethan Mace" w:date="2023-05-12T11:22:00Z" w:initials="EM">
    <w:p w14:paraId="0CCDE149" w14:textId="77777777" w:rsidR="000C0E2C" w:rsidRDefault="000C0E2C" w:rsidP="00451170">
      <w:pPr>
        <w:pStyle w:val="CommentText"/>
      </w:pPr>
      <w:r>
        <w:rPr>
          <w:rStyle w:val="CommentReference"/>
        </w:rPr>
        <w:annotationRef/>
      </w:r>
      <w:r>
        <w:t>See proposed edit</w:t>
      </w:r>
    </w:p>
  </w:comment>
  <w:comment w:id="171" w:author="Teresa Wall McDonald" w:date="2023-05-10T16:10:00Z" w:initials="TWM">
    <w:p w14:paraId="3A3D20DF" w14:textId="251E3D85" w:rsidR="00ED6C19" w:rsidRDefault="00ED6C19" w:rsidP="00F1401D">
      <w:pPr>
        <w:pStyle w:val="CommentText"/>
      </w:pPr>
      <w:r>
        <w:rPr>
          <w:rStyle w:val="CommentReference"/>
        </w:rPr>
        <w:annotationRef/>
      </w:r>
      <w:r>
        <w:t xml:space="preserve">See the comment above - just say the acceptance of gifts is prohibited.   And or reporting of gifts is required.  </w:t>
      </w:r>
    </w:p>
  </w:comment>
  <w:comment w:id="172" w:author="Ethan Mace" w:date="2023-05-12T11:24:00Z" w:initials="EM">
    <w:p w14:paraId="633CBC42" w14:textId="77777777" w:rsidR="00D358E8" w:rsidRDefault="00D358E8" w:rsidP="00873B5A">
      <w:pPr>
        <w:pStyle w:val="CommentText"/>
      </w:pPr>
      <w:r>
        <w:rPr>
          <w:rStyle w:val="CommentReference"/>
        </w:rPr>
        <w:annotationRef/>
      </w:r>
      <w:r>
        <w:t>See proposed edits</w:t>
      </w:r>
    </w:p>
  </w:comment>
  <w:comment w:id="175" w:author="georgia smies" w:date="2023-05-10T10:23:00Z" w:initials="gs">
    <w:p w14:paraId="0300183F" w14:textId="1D8C41BE" w:rsidR="00DA42BA" w:rsidRDefault="00DA42BA" w:rsidP="00B61DF3">
      <w:pPr>
        <w:pStyle w:val="CommentText"/>
      </w:pPr>
      <w:r>
        <w:rPr>
          <w:rStyle w:val="CommentReference"/>
        </w:rPr>
        <w:annotationRef/>
      </w:r>
      <w:r>
        <w:t>It would be good to see what the Tribes policy says about gifts as well.  I do not know if it aligns with the State.</w:t>
      </w:r>
    </w:p>
  </w:comment>
  <w:comment w:id="180" w:author="georgia smies" w:date="2023-05-10T09:58:00Z" w:initials="gs">
    <w:p w14:paraId="6BEB13C9" w14:textId="77D2BD34" w:rsidR="00DA42BA" w:rsidRDefault="00457E83">
      <w:pPr>
        <w:pStyle w:val="CommentText"/>
      </w:pPr>
      <w:r>
        <w:rPr>
          <w:rStyle w:val="CommentReference"/>
        </w:rPr>
        <w:annotationRef/>
      </w:r>
      <w:r w:rsidR="00DA42BA">
        <w:t>I pulled this language from the State of Montana's most recent gift ban memo: Section 2-2-104(1)(b) MCA</w:t>
      </w:r>
    </w:p>
    <w:p w14:paraId="3462FFC7" w14:textId="77777777" w:rsidR="00DA42BA" w:rsidRDefault="00DA42BA">
      <w:pPr>
        <w:pStyle w:val="CommentText"/>
      </w:pPr>
      <w:r>
        <w:t>Do we want to mirror this language more closely?</w:t>
      </w:r>
    </w:p>
    <w:p w14:paraId="54FB5593" w14:textId="77777777" w:rsidR="00DA42BA" w:rsidRDefault="00DA42BA">
      <w:pPr>
        <w:pStyle w:val="CommentText"/>
      </w:pPr>
    </w:p>
    <w:p w14:paraId="490ED1E7" w14:textId="77777777" w:rsidR="00DA42BA" w:rsidRDefault="00DA42BA">
      <w:pPr>
        <w:pStyle w:val="CommentText"/>
      </w:pPr>
    </w:p>
    <w:p w14:paraId="5B3286B7" w14:textId="77777777" w:rsidR="00DA42BA" w:rsidRDefault="00DA42BA" w:rsidP="00DE6807">
      <w:pPr>
        <w:pStyle w:val="CommentText"/>
      </w:pPr>
      <w:r>
        <w:t xml:space="preserve">"A gift of substantial value is defined to mean a gift with a value of </w:t>
      </w:r>
      <w:r>
        <w:rPr>
          <w:highlight w:val="yellow"/>
        </w:rPr>
        <w:t>$50</w:t>
      </w:r>
      <w:r>
        <w:t xml:space="preserve"> or more for an individual. Section 22-102(3), MCA. The same statute specifies that a gift of substantial value does not include the following:  1. A gift that is returned to the donor or contributed to a charity (without taking a federal tax deduction) within 30 days after the gift is received;  2. Consumption of food or beverages at a charitable, civic, or community event that bears a relationship to a public officer's or a public employee's office or employment or if the officer or employee is attending the event in an official capacity;  3. Educational material directly related to official government duties;  4. Public presentation of an award for public service; and  5. Educational activity that does not place the recipient under obligation, clearly serves the public good, and is not lavish or extravagant.   If one determines that the educational activity exemption may apply, be aware that former Commissioner Ed Argenbright determined that payment of travel expenses for a public officer's or a legislator's spouse to attend an out-of-state conference was lavish or extravagant.    Former Commissioner Linda Vaughey ruled that the term "gift" used in the Montana Code of Ethics is intended to be broadly defined to prohibit improper public influence and that the Legislature "sought to regulate all types of gratuities, limiting the reach of the Code only as to the amount of the gratuity and not the type. . ." Matter of the Complaint of the Montana Democratic Party Against Judy Martz, Sept. 25, 2002 Findings of Fact and Conclusions of Law, at page 16 (hereinafter “Martz Decision”).   Gifts (continued)   Commissioner Vaughey recognized that "persons seeking to gain influence may not only give expecting nothing in return except influence but may also transfer an item of value for an extremely discounted price, i.e., air fare, hotel rooms, works of art, entertainment, etc." Id., at page 17.  The Martz Decision clearly recognizes that direct evidence of improper gift giving to influence public officials is usually non-existent because those seeking improper influence and the recipients know that such tainted gifts are illegal. Id., at page 19. Accordingly, most allegations of improper gift giving under the Ethics Act will have to be established by circumstantial evidence. Id. The Martz Decision can be found at </w:t>
      </w:r>
      <w:hyperlink r:id="rId1" w:history="1">
        <w:r w:rsidRPr="00DE6807">
          <w:rPr>
            <w:rStyle w:val="Hyperlink"/>
          </w:rPr>
          <w:t>www.politicalpractices.mt.gov/pdf/2recentdecisions1-ethics/martz_final_decision.pdf</w:t>
        </w:r>
      </w:hyperlink>
      <w:r>
        <w:t xml:space="preserve">  Legislators have additional Code of Ethics provisions to consider. Section 2-2-111(1), MCA, prohibits a legislator from receiving any other fee or compensation, except the official compensation provided by statute, for promoting or opposing the passage of legislation. (The term compensation is defined in Section 2-2-102(2), MCA, to mean any money or economic benefit conferred on or received by any person in return for services rendered or to be rendered by the person or another.)  In addition, a legislator is prohibited from seeking employment or soliciting a contract for the legislator's services by the use of the office. Section 2-2-111(2), MCA.  Suggested Considerations  Based on a review of past ethics decisions and determinations, the following considerations may be helpful in assessing how the so-called gift ban applies:  1. What is the value of the offer to each official or employee? Does it exceed $50?  2. Does the offer satisfy the criteria applied in the Martz Decision, at page 18, for determining that a gift has been made; i.e. grantor had “donative intent” and voluntarily delivered the gift? Grantee accepted it?  3. Does the giver have a motive for making the offer? Martz Decision, at pages 17-27. Consider, for instance, whether the same offer is being made to members of the general public and not just elected officials or influential public employees.  4. Is the offer or gift related in any way to past official action? (Sections 2-2-104(1)(b)(ii) and 2-2-111(1),MCA; and Martz Decision, at pages 27-28.)  5. Is the offer or gift related in any way to attempts to influence future official action? Id.  6. Ethics concerns are heightened if gift giving involves significant expenditures on a public official's spouse or an immediate family member.   This handout is a summary and intentionally limited; there may be other criteria that it would be prudent to assess. </w:t>
      </w:r>
    </w:p>
  </w:comment>
  <w:comment w:id="205" w:author="Teresa Wall McDonald" w:date="2023-05-10T16:15:00Z" w:initials="TWM">
    <w:p w14:paraId="566757C6" w14:textId="77777777" w:rsidR="001D5B71" w:rsidRDefault="001D5B71" w:rsidP="00B63A48">
      <w:pPr>
        <w:pStyle w:val="CommentText"/>
      </w:pPr>
      <w:r>
        <w:rPr>
          <w:rStyle w:val="CommentReference"/>
        </w:rPr>
        <w:annotationRef/>
      </w:r>
      <w:r>
        <w:t xml:space="preserve">I am very opposed to this section.  The FRWMB is  the primary employer.  Employees need to request to have secondary employment.  This is way too complicated and wordy.  Do not say an employee shall disclose employment they need to request outside employment so that potential conflicts of interest can be evaluated by the employer. </w:t>
      </w:r>
    </w:p>
  </w:comment>
  <w:comment w:id="206" w:author="Ethan Mace" w:date="2023-05-11T10:26:00Z" w:initials="EM">
    <w:p w14:paraId="1D1B983E" w14:textId="77777777" w:rsidR="00FD4BD8" w:rsidRDefault="00A047B0" w:rsidP="00E44FD7">
      <w:pPr>
        <w:pStyle w:val="CommentText"/>
      </w:pPr>
      <w:r>
        <w:rPr>
          <w:rStyle w:val="CommentReference"/>
        </w:rPr>
        <w:annotationRef/>
      </w:r>
      <w:r w:rsidR="00FD4BD8">
        <w:t>This language was generally taken from the State Ethics Policy.  I don't really want to know about or have to approve anyone's side-hustle unless there is 1) a conflict or 2) overlap in work hours</w:t>
      </w:r>
    </w:p>
  </w:comment>
  <w:comment w:id="227" w:author="Teresa Wall McDonald" w:date="2023-05-10T16:17:00Z" w:initials="TWM">
    <w:p w14:paraId="6D0F06B7" w14:textId="1D34A90A" w:rsidR="002D56A3" w:rsidRDefault="002D56A3" w:rsidP="009D0D16">
      <w:pPr>
        <w:pStyle w:val="CommentText"/>
      </w:pPr>
      <w:r>
        <w:rPr>
          <w:rStyle w:val="CommentReference"/>
        </w:rPr>
        <w:annotationRef/>
      </w:r>
      <w:r>
        <w:t>I believe that 6 months is too short.  12 months? And then we need a form for employees to sign.  A nondisclosure ?  Non- competition form?</w:t>
      </w:r>
    </w:p>
  </w:comment>
  <w:comment w:id="226" w:author="Roger Noble" w:date="2023-05-14T12:24:00Z" w:initials="RN">
    <w:p w14:paraId="11B705B7" w14:textId="59872BE4" w:rsidR="000F4DAC" w:rsidRDefault="000F4DAC">
      <w:pPr>
        <w:pStyle w:val="CommentText"/>
      </w:pPr>
      <w:r>
        <w:rPr>
          <w:rStyle w:val="CommentReference"/>
        </w:rPr>
        <w:annotationRef/>
      </w:r>
      <w:r>
        <w:t>I think this would violate the Montana Right to Work Law.  Check with Board attorney!</w:t>
      </w:r>
    </w:p>
  </w:comment>
  <w:comment w:id="230" w:author="Teresa Wall McDonald" w:date="2023-05-10T16:18:00Z" w:initials="TWM">
    <w:p w14:paraId="06B8A499" w14:textId="77777777" w:rsidR="002278A8" w:rsidRDefault="002278A8" w:rsidP="00F54340">
      <w:pPr>
        <w:pStyle w:val="CommentText"/>
      </w:pPr>
      <w:r>
        <w:rPr>
          <w:rStyle w:val="CommentReference"/>
        </w:rPr>
        <w:annotationRef/>
      </w:r>
      <w:r>
        <w:t xml:space="preserve">This complicated language is too wordy and complicated.   How do you administer this?  Simplier is better. </w:t>
      </w:r>
    </w:p>
  </w:comment>
  <w:comment w:id="231" w:author="georgia smies" w:date="2023-05-10T10:06:00Z" w:initials="gs">
    <w:p w14:paraId="49DAC171" w14:textId="3A7A2A14" w:rsidR="00E4701D" w:rsidRDefault="00E4701D" w:rsidP="00DF43E8">
      <w:pPr>
        <w:pStyle w:val="CommentText"/>
      </w:pPr>
      <w:r>
        <w:rPr>
          <w:rStyle w:val="CommentReference"/>
        </w:rPr>
        <w:annotationRef/>
      </w:r>
      <w:r>
        <w:t>I recognize that "afford itself of the subject of the contract" is the correct legal phrasing here; however, it is cumbersome.  Would it not be simpler to state, " could not reasonably supply or provide a service specified in a contract"?</w:t>
      </w:r>
    </w:p>
  </w:comment>
  <w:comment w:id="245" w:author="Teresa Wall McDonald" w:date="2023-05-10T16:28:00Z" w:initials="TWM">
    <w:p w14:paraId="574EFE64" w14:textId="77777777" w:rsidR="00B21FC1" w:rsidRDefault="00B21FC1" w:rsidP="00685193">
      <w:pPr>
        <w:pStyle w:val="CommentText"/>
      </w:pPr>
      <w:r>
        <w:rPr>
          <w:rStyle w:val="CommentReference"/>
        </w:rPr>
        <w:annotationRef/>
      </w:r>
      <w:r>
        <w:t>Why is one 12 months and one 6 months?  Policies need to be consistent and easy to administer or they will not be implemented.</w:t>
      </w:r>
    </w:p>
  </w:comment>
  <w:comment w:id="242" w:author="Roger Noble" w:date="2023-05-14T12:25:00Z" w:initials="RN">
    <w:p w14:paraId="0F23274C" w14:textId="3F1043A9" w:rsidR="000F4DAC" w:rsidRDefault="000F4DAC">
      <w:pPr>
        <w:pStyle w:val="CommentText"/>
      </w:pPr>
      <w:r>
        <w:rPr>
          <w:rStyle w:val="CommentReference"/>
        </w:rPr>
        <w:annotationRef/>
      </w:r>
      <w:r>
        <w:t>Same; may violate Montana Right to Work Laws; check with Board legal staff.</w:t>
      </w:r>
    </w:p>
  </w:comment>
  <w:comment w:id="253" w:author="georgia smies" w:date="2023-05-10T10:09:00Z" w:initials="gs">
    <w:p w14:paraId="5948A57E" w14:textId="6C92F22C" w:rsidR="00E4701D" w:rsidRDefault="00E4701D" w:rsidP="009B12D1">
      <w:pPr>
        <w:pStyle w:val="CommentText"/>
      </w:pPr>
      <w:r>
        <w:rPr>
          <w:rStyle w:val="CommentReference"/>
        </w:rPr>
        <w:annotationRef/>
      </w:r>
      <w:r>
        <w:t>I see that the MCA is regularly referenced throughout this policy manual.  Should we not also cite CSKT policies throughout the document as appropriate?</w:t>
      </w:r>
    </w:p>
  </w:comment>
  <w:comment w:id="254" w:author="Teresa Wall McDonald" w:date="2023-05-10T16:31:00Z" w:initials="TWM">
    <w:p w14:paraId="586D9171" w14:textId="77777777" w:rsidR="00FB7BA9" w:rsidRDefault="00FB7BA9" w:rsidP="007A67DF">
      <w:pPr>
        <w:pStyle w:val="CommentText"/>
      </w:pPr>
      <w:r>
        <w:rPr>
          <w:rStyle w:val="CommentReference"/>
        </w:rPr>
        <w:annotationRef/>
      </w:r>
      <w:r>
        <w:t xml:space="preserve">Employees have a responsibility to file a written statement regarding suspicion of drug use.   A written notarized statement can protect an employer.  The employer acted on the statement.   I just followed a case like this that involved a verbal complaint (not written).  The employer was found liable of the action to fire, the employee was re-instated and awarded punitive damages to reputation.   Do we have a pre-hire test or random drug tests (just asking). </w:t>
      </w:r>
    </w:p>
  </w:comment>
  <w:comment w:id="255" w:author="georgia smies" w:date="2023-05-10T10:10:00Z" w:initials="gs">
    <w:p w14:paraId="0A2D286D" w14:textId="5609D52B" w:rsidR="00E4701D" w:rsidRDefault="00E4701D" w:rsidP="00DE2B99">
      <w:pPr>
        <w:pStyle w:val="CommentText"/>
      </w:pPr>
      <w:r>
        <w:rPr>
          <w:rStyle w:val="CommentReference"/>
        </w:rPr>
        <w:annotationRef/>
      </w:r>
      <w:r>
        <w:t>Do we need to specify if a report needs to be made in writing? Verbally and in writing? Verbally only?  What constitutes a report?</w:t>
      </w:r>
    </w:p>
  </w:comment>
  <w:comment w:id="258" w:author="Teresa Wall McDonald" w:date="2023-05-10T16:33:00Z" w:initials="TWM">
    <w:p w14:paraId="61B26181" w14:textId="77777777" w:rsidR="000B14E6" w:rsidRDefault="000B14E6" w:rsidP="0085632D">
      <w:pPr>
        <w:pStyle w:val="CommentText"/>
      </w:pPr>
      <w:r>
        <w:rPr>
          <w:rStyle w:val="CommentReference"/>
        </w:rPr>
        <w:annotationRef/>
      </w:r>
      <w:r>
        <w:t>I am familiar with a policy that says no vaping or smoking within 40 feet of the building.   To take disciplinary action up to and including termination is a bit severe.   How about a tobacco cessation referral to an EAP?</w:t>
      </w:r>
    </w:p>
  </w:comment>
  <w:comment w:id="263" w:author="Teresa Wall McDonald" w:date="2023-05-10T16:34:00Z" w:initials="TWM">
    <w:p w14:paraId="14286CBC" w14:textId="77777777" w:rsidR="00BE0B67" w:rsidRDefault="00BE0B67" w:rsidP="00F76449">
      <w:pPr>
        <w:pStyle w:val="CommentText"/>
      </w:pPr>
      <w:r>
        <w:rPr>
          <w:rStyle w:val="CommentReference"/>
        </w:rPr>
        <w:annotationRef/>
      </w:r>
      <w:r>
        <w:t>Does our employment application have a section to disclose family relations?  We should.</w:t>
      </w:r>
    </w:p>
  </w:comment>
  <w:comment w:id="264" w:author="Ethan Mace" w:date="2023-05-12T11:59:00Z" w:initials="EM">
    <w:p w14:paraId="0857BC74" w14:textId="77777777" w:rsidR="009F7BDC" w:rsidRDefault="009F7BDC" w:rsidP="004D3FB3">
      <w:pPr>
        <w:pStyle w:val="CommentText"/>
      </w:pPr>
      <w:r>
        <w:rPr>
          <w:rStyle w:val="CommentReference"/>
        </w:rPr>
        <w:annotationRef/>
      </w:r>
      <w:r>
        <w:t>Please do draft an employment application</w:t>
      </w:r>
    </w:p>
  </w:comment>
  <w:comment w:id="267" w:author="Teresa Wall McDonald" w:date="2023-05-10T16:37:00Z" w:initials="TWM">
    <w:p w14:paraId="540B7BBA" w14:textId="699BB8B5" w:rsidR="00647795" w:rsidRDefault="00647795" w:rsidP="00302701">
      <w:pPr>
        <w:pStyle w:val="CommentText"/>
      </w:pPr>
      <w:r>
        <w:rPr>
          <w:rStyle w:val="CommentReference"/>
        </w:rPr>
        <w:annotationRef/>
      </w:r>
      <w:r>
        <w:t xml:space="preserve">Any sort of policy exception or reasonable accomodation needs to be in writing to create an official record.   Do you want policy exceptions to go to the Board?   We should define those policies that can be waived… and carefully documented. </w:t>
      </w:r>
    </w:p>
  </w:comment>
  <w:comment w:id="274" w:author="Teresa Wall McDonald" w:date="2023-05-10T17:06:00Z" w:initials="TWM">
    <w:p w14:paraId="22E807A3" w14:textId="77777777" w:rsidR="00306AE0" w:rsidRDefault="00306AE0">
      <w:pPr>
        <w:pStyle w:val="CommentText"/>
      </w:pPr>
      <w:r>
        <w:rPr>
          <w:rStyle w:val="CommentReference"/>
        </w:rPr>
        <w:annotationRef/>
      </w:r>
      <w:r>
        <w:t xml:space="preserve">In the employment world the term permanent is rarely used.  I would delete it.  You might use the definitions of full time, part time, temporary, or emergency.  For example: </w:t>
      </w:r>
    </w:p>
    <w:p w14:paraId="681B4634" w14:textId="77777777" w:rsidR="00306AE0" w:rsidRDefault="00306AE0" w:rsidP="00B6382B">
      <w:pPr>
        <w:pStyle w:val="CommentText"/>
      </w:pPr>
      <w:r>
        <w:t>Full time being a person employed 32 hours per week or more and entitled to all benefits.   Part time is defined as work hours not exceeding 24 hours per week and no benefits.</w:t>
      </w:r>
    </w:p>
  </w:comment>
  <w:comment w:id="277" w:author="Teresa Wall McDonald" w:date="2023-05-10T18:34:00Z" w:initials="TWM">
    <w:p w14:paraId="7F03EED5" w14:textId="77777777" w:rsidR="00BE1F68" w:rsidRDefault="00BE1F68" w:rsidP="00163CCB">
      <w:pPr>
        <w:pStyle w:val="CommentText"/>
      </w:pPr>
      <w:r>
        <w:rPr>
          <w:rStyle w:val="CommentReference"/>
        </w:rPr>
        <w:annotationRef/>
      </w:r>
      <w:r>
        <w:t>This section is confusing.  Temporary is different from full time or part time so do not include all terms in the definition.  Maybe you need a category of 120 days or less with no benefits.</w:t>
      </w:r>
    </w:p>
  </w:comment>
  <w:comment w:id="278" w:author="Teresa Wall McDonald" w:date="2023-05-10T18:35:00Z" w:initials="TWM">
    <w:p w14:paraId="16BDB3C3" w14:textId="77777777" w:rsidR="00457036" w:rsidRDefault="00457036" w:rsidP="00E32AFD">
      <w:pPr>
        <w:pStyle w:val="CommentText"/>
      </w:pPr>
      <w:r>
        <w:rPr>
          <w:rStyle w:val="CommentReference"/>
        </w:rPr>
        <w:annotationRef/>
      </w:r>
      <w:r>
        <w:t xml:space="preserve">I would delete this.   Do we need a category of contract employees?  </w:t>
      </w:r>
    </w:p>
  </w:comment>
  <w:comment w:id="275" w:author="Roger Noble" w:date="2023-05-14T12:33:00Z" w:initials="RN">
    <w:p w14:paraId="6264D909" w14:textId="303C8560" w:rsidR="00CA37DD" w:rsidRDefault="00CA37DD">
      <w:pPr>
        <w:pStyle w:val="CommentText"/>
      </w:pPr>
      <w:r>
        <w:rPr>
          <w:rStyle w:val="CommentReference"/>
        </w:rPr>
        <w:annotationRef/>
      </w:r>
      <w:r>
        <w:t>This seems better defined in section 6.03 and should be substituted herein.</w:t>
      </w:r>
    </w:p>
  </w:comment>
  <w:comment w:id="283" w:author="Teresa Wall McDonald" w:date="2023-05-10T18:36:00Z" w:initials="TWM">
    <w:p w14:paraId="35FD05F3" w14:textId="77777777" w:rsidR="00644D96" w:rsidRDefault="00644D96" w:rsidP="00900508">
      <w:pPr>
        <w:pStyle w:val="CommentText"/>
      </w:pPr>
      <w:r>
        <w:rPr>
          <w:rStyle w:val="CommentReference"/>
        </w:rPr>
        <w:annotationRef/>
      </w:r>
      <w:r>
        <w:t xml:space="preserve">Position descriptions provide a guide for employee duties and responsibilities.  The PD is different from an annual work plan and I would not use these terms in the same sentence.  You can have a PD and an annual work plan that includes priority tasks.  They are different. </w:t>
      </w:r>
    </w:p>
  </w:comment>
  <w:comment w:id="284" w:author="Teresa Wall McDonald" w:date="2023-05-10T18:37:00Z" w:initials="TWM">
    <w:p w14:paraId="6C0BEFEB" w14:textId="77777777" w:rsidR="00644D96" w:rsidRDefault="00644D96" w:rsidP="005E241E">
      <w:pPr>
        <w:pStyle w:val="CommentText"/>
      </w:pPr>
      <w:r>
        <w:rPr>
          <w:rStyle w:val="CommentReference"/>
        </w:rPr>
        <w:annotationRef/>
      </w:r>
      <w:r>
        <w:t xml:space="preserve">First week of hire - first five business days. </w:t>
      </w:r>
    </w:p>
  </w:comment>
  <w:comment w:id="285" w:author="Teresa Wall McDonald" w:date="2023-05-10T18:39:00Z" w:initials="TWM">
    <w:p w14:paraId="10D88902" w14:textId="77777777" w:rsidR="00D36059" w:rsidRDefault="00D36059" w:rsidP="00CB4C1D">
      <w:pPr>
        <w:pStyle w:val="CommentText"/>
      </w:pPr>
      <w:r>
        <w:rPr>
          <w:rStyle w:val="CommentReference"/>
        </w:rPr>
        <w:annotationRef/>
      </w:r>
      <w:r>
        <w:t xml:space="preserve">Position descriptions should be set by the needs of the employer.  Employees should not be afforded the opportunity to personalize  their PD's as job duties are set by procedure and organizational mandates.  The final PD should be set before the employee starts.  I do not agree with this as it is employer duty to define the job expectations. </w:t>
      </w:r>
    </w:p>
  </w:comment>
  <w:comment w:id="286" w:author="Teresa Wall McDonald" w:date="2023-05-10T18:40:00Z" w:initials="TWM">
    <w:p w14:paraId="358B226E" w14:textId="77777777" w:rsidR="00172E12" w:rsidRDefault="00172E12" w:rsidP="00755566">
      <w:pPr>
        <w:pStyle w:val="CommentText"/>
      </w:pPr>
      <w:r>
        <w:rPr>
          <w:rStyle w:val="CommentReference"/>
        </w:rPr>
        <w:annotationRef/>
      </w:r>
      <w:r>
        <w:t xml:space="preserve">Remote work policy is set by Board actions.  Positions should be defined as on duty, hybrid, and remote potential.  </w:t>
      </w:r>
    </w:p>
  </w:comment>
  <w:comment w:id="296" w:author="Teresa Wall McDonald" w:date="2023-05-10T18:43:00Z" w:initials="TWM">
    <w:p w14:paraId="6582ADCB" w14:textId="77777777" w:rsidR="0050360A" w:rsidRDefault="0050360A">
      <w:pPr>
        <w:pStyle w:val="CommentText"/>
      </w:pPr>
      <w:r>
        <w:rPr>
          <w:rStyle w:val="CommentReference"/>
        </w:rPr>
        <w:annotationRef/>
      </w:r>
      <w:r>
        <w:t xml:space="preserve">This is confusing.   Why not say "new employees will be evaluated at the following intervals: 90 day, 180 day and on the annual anniversary date.  Following the successful completion of probation, employees will be evaluated annually.   </w:t>
      </w:r>
    </w:p>
    <w:p w14:paraId="695AA9B6" w14:textId="77777777" w:rsidR="0050360A" w:rsidRDefault="0050360A" w:rsidP="000475FF">
      <w:pPr>
        <w:pStyle w:val="CommentText"/>
      </w:pPr>
      <w:r>
        <w:t xml:space="preserve">The employer reserves the right to evaluate an employee at any time, if the employee performance warrants additional input.   </w:t>
      </w:r>
    </w:p>
  </w:comment>
  <w:comment w:id="297" w:author="Teresa Wall McDonald" w:date="2023-05-10T18:45:00Z" w:initials="TWM">
    <w:p w14:paraId="1DE4616C" w14:textId="77777777" w:rsidR="00874144" w:rsidRDefault="00874144" w:rsidP="007964BC">
      <w:pPr>
        <w:pStyle w:val="CommentText"/>
      </w:pPr>
      <w:r>
        <w:rPr>
          <w:rStyle w:val="CommentReference"/>
        </w:rPr>
        <w:annotationRef/>
      </w:r>
      <w:r>
        <w:t>The way this is written the annual performance assessment will include 4 separate components and maybe 5.   That is a lot.   This is a heavy administrative burden.</w:t>
      </w:r>
    </w:p>
  </w:comment>
  <w:comment w:id="298" w:author="Teresa Wall McDonald" w:date="2023-05-10T18:46:00Z" w:initials="TWM">
    <w:p w14:paraId="2801CDD4" w14:textId="77777777" w:rsidR="00874144" w:rsidRDefault="00874144" w:rsidP="00E2507D">
      <w:pPr>
        <w:pStyle w:val="CommentText"/>
      </w:pPr>
      <w:r>
        <w:rPr>
          <w:rStyle w:val="CommentReference"/>
        </w:rPr>
        <w:annotationRef/>
      </w:r>
      <w:r>
        <w:t xml:space="preserve">Should this say "performance objectives and standards" rather than assessments?  All employees should be required to use the same form approved of by the Board. </w:t>
      </w:r>
    </w:p>
  </w:comment>
  <w:comment w:id="303" w:author="Teresa Wall McDonald" w:date="2023-05-10T18:48:00Z" w:initials="TWM">
    <w:p w14:paraId="30F95648" w14:textId="77777777" w:rsidR="006504B5" w:rsidRDefault="006504B5" w:rsidP="00957EC5">
      <w:pPr>
        <w:pStyle w:val="CommentText"/>
      </w:pPr>
      <w:r>
        <w:rPr>
          <w:rStyle w:val="CommentReference"/>
        </w:rPr>
        <w:annotationRef/>
      </w:r>
      <w:r>
        <w:t>By date and time and how this will be evaluated… by a report, by data entry, by examination of records, should be explicit</w:t>
      </w:r>
    </w:p>
  </w:comment>
  <w:comment w:id="304" w:author="Teresa Wall McDonald" w:date="2023-05-10T18:49:00Z" w:initials="TWM">
    <w:p w14:paraId="03518AB5" w14:textId="77777777" w:rsidR="006504B5" w:rsidRDefault="006504B5" w:rsidP="00F8002E">
      <w:pPr>
        <w:pStyle w:val="CommentText"/>
      </w:pPr>
      <w:r>
        <w:rPr>
          <w:rStyle w:val="CommentReference"/>
        </w:rPr>
        <w:annotationRef/>
      </w:r>
      <w:r>
        <w:t xml:space="preserve">This needs a deadline for response. </w:t>
      </w:r>
    </w:p>
  </w:comment>
  <w:comment w:id="312" w:author="georgia smies" w:date="2023-05-10T10:38:00Z" w:initials="gs">
    <w:p w14:paraId="5415128C" w14:textId="6E88D3FA" w:rsidR="005B60BC" w:rsidRDefault="005B60BC" w:rsidP="00F56438">
      <w:pPr>
        <w:pStyle w:val="CommentText"/>
      </w:pPr>
      <w:r>
        <w:rPr>
          <w:rStyle w:val="CommentReference"/>
        </w:rPr>
        <w:annotationRef/>
      </w:r>
      <w:r>
        <w:t>A 12 month probationary period seems too long to me for professional level positions.  I would prefer a 6 month probationary period for our staff since we are hiring people with Master's degrees and a history of work experience.  I feel that 12 month periods are more appropriate for hires that are entry level positions and/or for people with limited prior work experience.</w:t>
      </w:r>
    </w:p>
  </w:comment>
  <w:comment w:id="313" w:author="Kenneth Pitt" w:date="2023-05-15T14:20:00Z" w:initials="KP">
    <w:p w14:paraId="424FC2CD" w14:textId="6F28DEAF" w:rsidR="4DA786D2" w:rsidRDefault="4DA786D2">
      <w:pPr>
        <w:pStyle w:val="CommentText"/>
      </w:pPr>
      <w:r>
        <w:t>I agree</w:t>
      </w:r>
      <w:r>
        <w:rPr>
          <w:rStyle w:val="CommentReference"/>
        </w:rPr>
        <w:annotationRef/>
      </w:r>
    </w:p>
  </w:comment>
  <w:comment w:id="317" w:author="Teresa Wall McDonald" w:date="2023-05-10T18:50:00Z" w:initials="TWM">
    <w:p w14:paraId="34C25B40" w14:textId="77777777" w:rsidR="003C1F30" w:rsidRDefault="003C1F30" w:rsidP="007247EC">
      <w:pPr>
        <w:pStyle w:val="CommentText"/>
      </w:pPr>
      <w:r>
        <w:rPr>
          <w:rStyle w:val="CommentReference"/>
        </w:rPr>
        <w:annotationRef/>
      </w:r>
      <w:r>
        <w:t>Why is this here?  I do not understand the benefits question unless you are recommending that benefits do not start until the person successfully completes 90 days&gt;</w:t>
      </w:r>
    </w:p>
  </w:comment>
  <w:comment w:id="318" w:author="Teresa Wall McDonald" w:date="2023-05-10T18:51:00Z" w:initials="TWM">
    <w:p w14:paraId="3841CECC" w14:textId="77777777" w:rsidR="003C1F30" w:rsidRDefault="003C1F30" w:rsidP="00037AA7">
      <w:pPr>
        <w:pStyle w:val="CommentText"/>
      </w:pPr>
      <w:r>
        <w:rPr>
          <w:rStyle w:val="CommentReference"/>
        </w:rPr>
        <w:annotationRef/>
      </w:r>
      <w:r>
        <w:t>I do not support this exception. Just because an employee has been successful elsewhere does not mean that same performance will extend to the FRWMB job.</w:t>
      </w:r>
    </w:p>
  </w:comment>
  <w:comment w:id="323" w:author="Teresa Wall McDonald" w:date="2023-05-10T18:53:00Z" w:initials="TWM">
    <w:p w14:paraId="467C00C1" w14:textId="77777777" w:rsidR="006E321D" w:rsidRDefault="006E321D" w:rsidP="0055704E">
      <w:pPr>
        <w:pStyle w:val="CommentText"/>
      </w:pPr>
      <w:r>
        <w:rPr>
          <w:rStyle w:val="CommentReference"/>
        </w:rPr>
        <w:annotationRef/>
      </w:r>
      <w:r>
        <w:t xml:space="preserve">The date should not be estimated.   If it is a year, that is one year.  The term estimated is problematic as it holds the employee in limbo. </w:t>
      </w:r>
    </w:p>
  </w:comment>
  <w:comment w:id="324" w:author="Teresa Wall McDonald" w:date="2023-05-10T18:53:00Z" w:initials="TWM">
    <w:p w14:paraId="4D45BF4F" w14:textId="77777777" w:rsidR="006E321D" w:rsidRDefault="006E321D" w:rsidP="00B415DB">
      <w:pPr>
        <w:pStyle w:val="CommentText"/>
      </w:pPr>
      <w:r>
        <w:rPr>
          <w:rStyle w:val="CommentReference"/>
        </w:rPr>
        <w:annotationRef/>
      </w:r>
      <w:r>
        <w:t xml:space="preserve">Seperated not terminated. </w:t>
      </w:r>
    </w:p>
  </w:comment>
  <w:comment w:id="337" w:author="Teresa Wall McDonald" w:date="2023-05-10T18:55:00Z" w:initials="TWM">
    <w:p w14:paraId="518D5253" w14:textId="77777777" w:rsidR="00324A08" w:rsidRDefault="00324A08" w:rsidP="00197C4C">
      <w:pPr>
        <w:pStyle w:val="CommentText"/>
      </w:pPr>
      <w:r>
        <w:rPr>
          <w:rStyle w:val="CommentReference"/>
        </w:rPr>
        <w:annotationRef/>
      </w:r>
      <w:r>
        <w:t xml:space="preserve">This needs considerable discussion including the career ladder explaination and organizational chart organization.   Promotions also impact budgets - </w:t>
      </w:r>
    </w:p>
  </w:comment>
  <w:comment w:id="338" w:author="Ethan Mace" w:date="2023-05-12T12:35:00Z" w:initials="EM">
    <w:p w14:paraId="3F652FF6" w14:textId="77777777" w:rsidR="00F90DF2" w:rsidRDefault="00F90DF2" w:rsidP="004A2A9E">
      <w:pPr>
        <w:pStyle w:val="CommentText"/>
      </w:pPr>
      <w:r>
        <w:rPr>
          <w:rStyle w:val="CommentReference"/>
        </w:rPr>
        <w:annotationRef/>
      </w:r>
      <w:r>
        <w:t>We can talk about it on 5/18</w:t>
      </w:r>
    </w:p>
  </w:comment>
  <w:comment w:id="339" w:author="Teresa Wall McDonald" w:date="2023-05-10T18:56:00Z" w:initials="TWM">
    <w:p w14:paraId="0B2B1BED" w14:textId="167DE617" w:rsidR="00324A08" w:rsidRDefault="00324A08" w:rsidP="007C0CDA">
      <w:pPr>
        <w:pStyle w:val="CommentText"/>
      </w:pPr>
      <w:r>
        <w:rPr>
          <w:rStyle w:val="CommentReference"/>
        </w:rPr>
        <w:annotationRef/>
      </w:r>
      <w:r>
        <w:t>See comment above - what is the long term position potential?  I need more information.</w:t>
      </w:r>
    </w:p>
  </w:comment>
  <w:comment w:id="340" w:author="Ethan Mace" w:date="2023-05-12T12:36:00Z" w:initials="EM">
    <w:p w14:paraId="401FCD3C" w14:textId="77777777" w:rsidR="00F90DF2" w:rsidRDefault="00F90DF2" w:rsidP="00D05286">
      <w:pPr>
        <w:pStyle w:val="CommentText"/>
      </w:pPr>
      <w:r>
        <w:rPr>
          <w:rStyle w:val="CommentReference"/>
        </w:rPr>
        <w:annotationRef/>
      </w:r>
      <w:r>
        <w:t>They all need to be approved by the Board, so you will hear about each one as proposed for approval</w:t>
      </w:r>
    </w:p>
  </w:comment>
  <w:comment w:id="344" w:author="georgia smies" w:date="2023-05-10T10:44:00Z" w:initials="gs">
    <w:p w14:paraId="3E799DDA" w14:textId="241E0228" w:rsidR="005B60BC" w:rsidRDefault="005B60BC" w:rsidP="00C0258A">
      <w:pPr>
        <w:pStyle w:val="CommentText"/>
      </w:pPr>
      <w:r>
        <w:rPr>
          <w:rStyle w:val="CommentReference"/>
        </w:rPr>
        <w:annotationRef/>
      </w:r>
      <w:r>
        <w:t>When will annual awards be given?  Do we need to establish a calendar date and specify that here?</w:t>
      </w:r>
    </w:p>
  </w:comment>
  <w:comment w:id="345" w:author="Ethan Mace" w:date="2023-05-12T12:36:00Z" w:initials="EM">
    <w:p w14:paraId="24BF947E" w14:textId="77777777" w:rsidR="00F54AE7" w:rsidRDefault="00C3340D" w:rsidP="00195DE2">
      <w:pPr>
        <w:pStyle w:val="CommentText"/>
      </w:pPr>
      <w:r>
        <w:rPr>
          <w:rStyle w:val="CommentReference"/>
        </w:rPr>
        <w:annotationRef/>
      </w:r>
      <w:r w:rsidR="00F54AE7">
        <w:t>I prefer as needed/accomplishable schedule.</w:t>
      </w:r>
    </w:p>
  </w:comment>
  <w:comment w:id="346" w:author="Teresa Wall McDonald" w:date="2023-05-10T18:56:00Z" w:initials="TWM">
    <w:p w14:paraId="50EBA831" w14:textId="10F82CB2" w:rsidR="00A13DCE" w:rsidRDefault="00A13DCE" w:rsidP="00035DED">
      <w:pPr>
        <w:pStyle w:val="CommentText"/>
      </w:pPr>
      <w:r>
        <w:rPr>
          <w:rStyle w:val="CommentReference"/>
        </w:rPr>
        <w:annotationRef/>
      </w:r>
      <w:r>
        <w:t>I like this</w:t>
      </w:r>
    </w:p>
  </w:comment>
  <w:comment w:id="347" w:author="Ethan Mace" w:date="2023-05-12T12:39:00Z" w:initials="EM">
    <w:p w14:paraId="338A023E" w14:textId="77777777" w:rsidR="00F54AE7" w:rsidRDefault="00F54AE7" w:rsidP="001D407D">
      <w:pPr>
        <w:pStyle w:val="CommentText"/>
      </w:pPr>
      <w:r>
        <w:rPr>
          <w:rStyle w:val="CommentReference"/>
        </w:rPr>
        <w:annotationRef/>
      </w:r>
      <w:r>
        <w:t>Whew.</w:t>
      </w:r>
    </w:p>
  </w:comment>
  <w:comment w:id="350" w:author="Roger Noble" w:date="2023-05-14T12:39:00Z" w:initials="RN">
    <w:p w14:paraId="281ECF2B" w14:textId="1E2A7300" w:rsidR="00CA37DD" w:rsidRDefault="00CA37DD">
      <w:pPr>
        <w:pStyle w:val="CommentText"/>
      </w:pPr>
      <w:r>
        <w:rPr>
          <w:rStyle w:val="CommentReference"/>
        </w:rPr>
        <w:annotationRef/>
      </w:r>
      <w:r>
        <w:t>Too arbitrary.</w:t>
      </w:r>
    </w:p>
  </w:comment>
  <w:comment w:id="359" w:author="georgia smies" w:date="2023-05-10T10:45:00Z" w:initials="gs">
    <w:p w14:paraId="088A78DB" w14:textId="1EDE395F" w:rsidR="005B60BC" w:rsidRDefault="005B60BC" w:rsidP="00251632">
      <w:pPr>
        <w:pStyle w:val="CommentText"/>
      </w:pPr>
      <w:r>
        <w:rPr>
          <w:rStyle w:val="CommentReference"/>
        </w:rPr>
        <w:annotationRef/>
      </w:r>
      <w:r>
        <w:t>I do not understand what this sentence means by brand recognition?</w:t>
      </w:r>
    </w:p>
  </w:comment>
  <w:comment w:id="360" w:author="Ethan Mace" w:date="2023-05-10T13:44:00Z" w:initials="EM">
    <w:p w14:paraId="1104F472" w14:textId="77777777" w:rsidR="00FC3739" w:rsidRDefault="00FC3739" w:rsidP="009F6F02">
      <w:pPr>
        <w:pStyle w:val="CommentText"/>
      </w:pPr>
      <w:r>
        <w:rPr>
          <w:rStyle w:val="CommentReference"/>
        </w:rPr>
        <w:annotationRef/>
      </w:r>
      <w:r>
        <w:t>Hopefully improved langauge</w:t>
      </w:r>
    </w:p>
  </w:comment>
  <w:comment w:id="388" w:author="Teresa Wall McDonald" w:date="2023-05-10T18:58:00Z" w:initials="TWM">
    <w:p w14:paraId="36EF604E" w14:textId="77777777" w:rsidR="003562BA" w:rsidRDefault="003562BA" w:rsidP="000E4982">
      <w:pPr>
        <w:pStyle w:val="CommentText"/>
      </w:pPr>
      <w:r>
        <w:rPr>
          <w:rStyle w:val="CommentReference"/>
        </w:rPr>
        <w:annotationRef/>
      </w:r>
      <w:r>
        <w:t>In the CSKT Fitness leave, the employee and employer share the leave - so each contribute 15 minutes for a 30 minute break.</w:t>
      </w:r>
    </w:p>
  </w:comment>
  <w:comment w:id="389" w:author="Ethan Mace" w:date="2023-05-12T13:14:00Z" w:initials="EM">
    <w:p w14:paraId="10CBF8AD" w14:textId="77777777" w:rsidR="00A15DF0" w:rsidRDefault="006843F9" w:rsidP="007514DA">
      <w:pPr>
        <w:pStyle w:val="CommentText"/>
      </w:pPr>
      <w:r>
        <w:rPr>
          <w:rStyle w:val="CommentReference"/>
        </w:rPr>
        <w:annotationRef/>
      </w:r>
      <w:r w:rsidR="00A15DF0">
        <w:t xml:space="preserve">Tribes match up to 2 hours paid time per week in 30 minute increments per day at 1:1 for 2 hours unpaid time (4 total/week).  So sure, lets do what CSKT does, which equates to up to 30 minutes paid and 30 minutes unpaid - one hour total/day for four days per week.  Feds match up to 3 hours paid time per week at a 1:1 for 3 hours unpaid time (6 total).   </w:t>
      </w:r>
    </w:p>
  </w:comment>
  <w:comment w:id="399" w:author="Teresa Wall McDonald" w:date="2023-05-10T19:00:00Z" w:initials="TWM">
    <w:p w14:paraId="1AE9E2D4" w14:textId="5518A4ED" w:rsidR="00D31CA8" w:rsidRDefault="00D31CA8" w:rsidP="00090A8E">
      <w:pPr>
        <w:pStyle w:val="CommentText"/>
      </w:pPr>
      <w:r>
        <w:rPr>
          <w:rStyle w:val="CommentReference"/>
        </w:rPr>
        <w:annotationRef/>
      </w:r>
      <w:r>
        <w:t>This needs to jive with the categories of employees.   On the hiring personnel action form, the employee status (full time or part time) should be recorded, the duty station should be recorded for everyone, and the type of work schedule.  The temporary work schedule described here is confusing.</w:t>
      </w:r>
    </w:p>
  </w:comment>
  <w:comment w:id="432" w:author="Teresa Wall McDonald" w:date="2023-05-10T19:04:00Z" w:initials="TWM">
    <w:p w14:paraId="0A545A93" w14:textId="77777777" w:rsidR="00C63016" w:rsidRDefault="00C63016" w:rsidP="00947461">
      <w:pPr>
        <w:pStyle w:val="CommentText"/>
      </w:pPr>
      <w:r>
        <w:rPr>
          <w:rStyle w:val="CommentReference"/>
        </w:rPr>
        <w:annotationRef/>
      </w:r>
      <w:r>
        <w:t xml:space="preserve">FWS?   Again my comment about the policies.  I would like some employer balance.   </w:t>
      </w:r>
    </w:p>
  </w:comment>
  <w:comment w:id="433" w:author="Ethan Mace" w:date="2023-05-12T13:29:00Z" w:initials="EM">
    <w:p w14:paraId="5D795031" w14:textId="77777777" w:rsidR="00F91C15" w:rsidRDefault="00F91C15" w:rsidP="000E0081">
      <w:pPr>
        <w:pStyle w:val="CommentText"/>
      </w:pPr>
      <w:r>
        <w:rPr>
          <w:rStyle w:val="CommentReference"/>
        </w:rPr>
        <w:annotationRef/>
      </w:r>
      <w:r>
        <w:t>So imposed</w:t>
      </w:r>
    </w:p>
  </w:comment>
  <w:comment w:id="441" w:author="Roger Noble" w:date="2023-05-14T12:48:00Z" w:initials="RN">
    <w:p w14:paraId="65F4318F" w14:textId="1949EBEF" w:rsidR="000F175E" w:rsidRDefault="000F175E">
      <w:pPr>
        <w:pStyle w:val="CommentText"/>
      </w:pPr>
      <w:r>
        <w:rPr>
          <w:rStyle w:val="CommentReference"/>
        </w:rPr>
        <w:annotationRef/>
      </w:r>
      <w:r>
        <w:t>FRWMB is a “public service” oriented entity and employees should be in the office as much as possible.</w:t>
      </w:r>
    </w:p>
  </w:comment>
  <w:comment w:id="439" w:author="Teresa Wall McDonald" w:date="2023-05-10T19:02:00Z" w:initials="TWM">
    <w:p w14:paraId="6AB19799" w14:textId="77777777" w:rsidR="00476ED8" w:rsidRDefault="00476ED8" w:rsidP="001B1367">
      <w:pPr>
        <w:pStyle w:val="CommentText"/>
      </w:pPr>
      <w:r>
        <w:rPr>
          <w:rStyle w:val="CommentReference"/>
        </w:rPr>
        <w:annotationRef/>
      </w:r>
      <w:r>
        <w:t xml:space="preserve">Telework is an employer approved work arrangement where the benefit should be employer based.  Most of these policies are based from an employee benefit and not from a management perspective (my opinion).   </w:t>
      </w:r>
    </w:p>
  </w:comment>
  <w:comment w:id="440" w:author="Ethan Mace" w:date="2023-05-12T13:31:00Z" w:initials="EM">
    <w:p w14:paraId="579AE798" w14:textId="77777777" w:rsidR="00BB7FCE" w:rsidRDefault="00BB7FCE" w:rsidP="00D60677">
      <w:pPr>
        <w:pStyle w:val="CommentText"/>
      </w:pPr>
      <w:r>
        <w:rPr>
          <w:rStyle w:val="CommentReference"/>
        </w:rPr>
        <w:annotationRef/>
      </w:r>
      <w:r>
        <w:t>See item "C"</w:t>
      </w:r>
    </w:p>
  </w:comment>
  <w:comment w:id="456" w:author="Ethan Mace" w:date="2023-05-10T13:46:00Z" w:initials="EM">
    <w:p w14:paraId="0C7F6338" w14:textId="3726DA75" w:rsidR="007374D3" w:rsidRDefault="007374D3" w:rsidP="00804CBA">
      <w:pPr>
        <w:pStyle w:val="CommentText"/>
      </w:pPr>
      <w:r>
        <w:rPr>
          <w:rStyle w:val="CommentReference"/>
        </w:rPr>
        <w:annotationRef/>
      </w:r>
      <w:r>
        <w:t>I don't know and cannot find applicable CSKT laws</w:t>
      </w:r>
    </w:p>
  </w:comment>
  <w:comment w:id="468" w:author="Teresa Wall McDonald" w:date="2023-05-10T19:07:00Z" w:initials="TWM">
    <w:p w14:paraId="175AF618" w14:textId="77777777" w:rsidR="008140B9" w:rsidRDefault="008140B9" w:rsidP="00E13D2C">
      <w:pPr>
        <w:pStyle w:val="CommentText"/>
      </w:pPr>
      <w:r>
        <w:rPr>
          <w:rStyle w:val="CommentReference"/>
        </w:rPr>
        <w:annotationRef/>
      </w:r>
      <w:r>
        <w:t>With these types of leave, I think the board should receive a report that totals the number of hours of leave used by category…. Can we afford all of this and wellness leave and flexible schedules?  Who will be present to do the work?</w:t>
      </w:r>
    </w:p>
  </w:comment>
  <w:comment w:id="469" w:author="Ethan Mace" w:date="2023-05-12T13:42:00Z" w:initials="EM">
    <w:p w14:paraId="47E063AA" w14:textId="77777777" w:rsidR="005D1964" w:rsidRDefault="005D1964">
      <w:pPr>
        <w:pStyle w:val="CommentText"/>
      </w:pPr>
      <w:r>
        <w:rPr>
          <w:rStyle w:val="CommentReference"/>
        </w:rPr>
        <w:annotationRef/>
      </w:r>
      <w:r>
        <w:t xml:space="preserve">Asking for additional reports requires additional staff time - every report is this way.  It cuts into primary work endeavors.  </w:t>
      </w:r>
    </w:p>
    <w:p w14:paraId="065C4ECC" w14:textId="77777777" w:rsidR="005D1964" w:rsidRDefault="005D1964">
      <w:pPr>
        <w:pStyle w:val="CommentText"/>
      </w:pPr>
    </w:p>
    <w:p w14:paraId="465CD096" w14:textId="77777777" w:rsidR="005D1964" w:rsidRDefault="005D1964" w:rsidP="00921C76">
      <w:pPr>
        <w:pStyle w:val="CommentText"/>
      </w:pPr>
      <w:r>
        <w:t xml:space="preserve">If the OE can't meet standards for leave, they need either 1) larger budget and more staff or 2) less hours of operation - to do otherwise puts disproportionate expectations on the OE staff. </w:t>
      </w:r>
    </w:p>
  </w:comment>
  <w:comment w:id="470" w:author="Teresa Wall McDonald" w:date="2023-05-10T19:06:00Z" w:initials="TWM">
    <w:p w14:paraId="385B4A79" w14:textId="3BEC3DE1" w:rsidR="008140B9" w:rsidRDefault="008140B9" w:rsidP="00AF07F1">
      <w:pPr>
        <w:pStyle w:val="CommentText"/>
      </w:pPr>
      <w:r>
        <w:rPr>
          <w:rStyle w:val="CommentReference"/>
        </w:rPr>
        <w:annotationRef/>
      </w:r>
      <w:r>
        <w:t>I disagree with the listed holidays.  What is the average number of holidays awarded by the County?  Or a lake county employer?</w:t>
      </w:r>
    </w:p>
  </w:comment>
  <w:comment w:id="471" w:author="Ethan Mace" w:date="2023-05-12T13:49:00Z" w:initials="EM">
    <w:p w14:paraId="05DFA8F5" w14:textId="77777777" w:rsidR="00841818" w:rsidRDefault="000F46D9" w:rsidP="002D3748">
      <w:pPr>
        <w:pStyle w:val="CommentText"/>
      </w:pPr>
      <w:r>
        <w:rPr>
          <w:rStyle w:val="CommentReference"/>
        </w:rPr>
        <w:annotationRef/>
      </w:r>
      <w:r w:rsidR="00841818">
        <w:t xml:space="preserve">These are the holidays I was told CSKT honored - 12 plus admin leave for voting.  The feds and states have 11 holidays.  If we drop one, it should be Standing Arrow.  </w:t>
      </w:r>
    </w:p>
  </w:comment>
  <w:comment w:id="472" w:author="Roger Noble" w:date="2023-05-14T13:15:00Z" w:initials="RN">
    <w:p w14:paraId="683CBD79" w14:textId="4279A060" w:rsidR="00A25594" w:rsidRDefault="00A25594">
      <w:pPr>
        <w:pStyle w:val="CommentText"/>
      </w:pPr>
      <w:r>
        <w:rPr>
          <w:rStyle w:val="CommentReference"/>
        </w:rPr>
        <w:annotationRef/>
      </w:r>
      <w:r>
        <w:t>Probably need a definition for this one.</w:t>
      </w:r>
    </w:p>
  </w:comment>
  <w:comment w:id="510" w:author="Roger Noble" w:date="2023-05-14T12:51:00Z" w:initials="RN">
    <w:p w14:paraId="2EA58F94" w14:textId="37D26603" w:rsidR="00076A4C" w:rsidRDefault="00076A4C">
      <w:pPr>
        <w:pStyle w:val="CommentText"/>
      </w:pPr>
      <w:r>
        <w:rPr>
          <w:rStyle w:val="CommentReference"/>
        </w:rPr>
        <w:annotationRef/>
      </w:r>
      <w:r w:rsidR="005355B9">
        <w:t>These three are not recognized as Legal Holidays by the State of Montana; what is the status with CSKT?</w:t>
      </w:r>
    </w:p>
  </w:comment>
  <w:comment w:id="521" w:author="Roger Noble" w:date="2023-05-14T12:53:00Z" w:initials="RN">
    <w:p w14:paraId="22C35DAB" w14:textId="589B4FD8" w:rsidR="005355B9" w:rsidRDefault="005355B9">
      <w:pPr>
        <w:pStyle w:val="CommentText"/>
      </w:pPr>
      <w:r>
        <w:rPr>
          <w:rStyle w:val="CommentReference"/>
        </w:rPr>
        <w:annotationRef/>
      </w:r>
      <w:r>
        <w:t>I don’t believe term and temporary employees are legally eligible for PTO.</w:t>
      </w:r>
    </w:p>
  </w:comment>
  <w:comment w:id="535" w:author="Roger Noble" w:date="2023-05-14T13:01:00Z" w:initials="RN">
    <w:p w14:paraId="4DE73626" w14:textId="2874B028" w:rsidR="00733468" w:rsidRDefault="00733468">
      <w:pPr>
        <w:pStyle w:val="CommentText"/>
      </w:pPr>
      <w:r>
        <w:rPr>
          <w:rStyle w:val="CommentReference"/>
        </w:rPr>
        <w:annotationRef/>
      </w:r>
      <w:r>
        <w:t xml:space="preserve">I would propose using the inserted language which is derived from the Montana Human Resources Division and applicable to all State agencies for two reasons: 1) it adds an extra day; and 2) sick leave is set and not accrued. </w:t>
      </w:r>
    </w:p>
  </w:comment>
  <w:comment w:id="568" w:author="Roger Noble" w:date="2023-05-14T13:04:00Z" w:initials="RN">
    <w:p w14:paraId="3493ED91" w14:textId="69BC7317" w:rsidR="00733468" w:rsidRDefault="00733468">
      <w:pPr>
        <w:pStyle w:val="CommentText"/>
      </w:pPr>
      <w:r>
        <w:rPr>
          <w:rStyle w:val="CommentReference"/>
        </w:rPr>
        <w:annotationRef/>
      </w:r>
      <w:r>
        <w:t>We do not have the legal or financial ability to do this under the current budget.</w:t>
      </w:r>
    </w:p>
  </w:comment>
  <w:comment w:id="597" w:author="Roger Noble" w:date="2023-05-14T13:06:00Z" w:initials="RN">
    <w:p w14:paraId="246B863C" w14:textId="49ABE57E" w:rsidR="00733468" w:rsidRDefault="00733468">
      <w:pPr>
        <w:pStyle w:val="CommentText"/>
      </w:pPr>
      <w:r>
        <w:rPr>
          <w:rStyle w:val="CommentReference"/>
        </w:rPr>
        <w:annotationRef/>
      </w:r>
      <w:r>
        <w:t>I believe the State payout rate is 50%; need to confirm.</w:t>
      </w:r>
    </w:p>
  </w:comment>
  <w:comment w:id="613" w:author="Ethan Mace" w:date="2023-05-10T13:42:00Z" w:initials="EM">
    <w:p w14:paraId="1CF02148" w14:textId="5A3F4B53" w:rsidR="00DF7D18" w:rsidRDefault="00DF7D18" w:rsidP="0010112D">
      <w:pPr>
        <w:pStyle w:val="CommentText"/>
      </w:pPr>
      <w:r>
        <w:rPr>
          <w:rStyle w:val="CommentReference"/>
        </w:rPr>
        <w:annotationRef/>
      </w:r>
      <w:r>
        <w:t>Mandatory Update</w:t>
      </w:r>
    </w:p>
  </w:comment>
  <w:comment w:id="620" w:author="georgia smies" w:date="2023-05-10T11:10:00Z" w:initials="gs">
    <w:p w14:paraId="7554308C" w14:textId="2F6C5A35" w:rsidR="009D14DE" w:rsidRDefault="009D14DE">
      <w:pPr>
        <w:pStyle w:val="CommentText"/>
      </w:pPr>
      <w:r>
        <w:rPr>
          <w:rStyle w:val="CommentReference"/>
        </w:rPr>
        <w:annotationRef/>
      </w:r>
      <w:r>
        <w:t xml:space="preserve">I think we need to discuss this further. I do not think this is enough time for tribal employees who engage in tribal funeral ceremonies.  Also, if a family member dies and the funeral is another part of the country- three days may not be sufficient time for travel, ceremony, and return.  </w:t>
      </w:r>
    </w:p>
    <w:p w14:paraId="39D761FF" w14:textId="77777777" w:rsidR="009D14DE" w:rsidRDefault="009D14DE">
      <w:pPr>
        <w:pStyle w:val="CommentText"/>
      </w:pPr>
    </w:p>
    <w:p w14:paraId="16D74649" w14:textId="77777777" w:rsidR="009D14DE" w:rsidRDefault="009D14DE">
      <w:pPr>
        <w:pStyle w:val="CommentText"/>
      </w:pPr>
      <w:r>
        <w:rPr>
          <w:color w:val="202124"/>
          <w:highlight w:val="white"/>
        </w:rPr>
        <w:t>I googled this issue and got this information:</w:t>
      </w:r>
    </w:p>
    <w:p w14:paraId="5BB01F68" w14:textId="77777777" w:rsidR="009D14DE" w:rsidRDefault="009D14DE">
      <w:pPr>
        <w:pStyle w:val="CommentText"/>
      </w:pPr>
      <w:r>
        <w:rPr>
          <w:color w:val="202124"/>
          <w:highlight w:val="white"/>
        </w:rPr>
        <w:t>"Grief experts recommend </w:t>
      </w:r>
      <w:r>
        <w:rPr>
          <w:b/>
          <w:bCs/>
          <w:color w:val="040C28"/>
        </w:rPr>
        <w:t>20 days of bereavement leave for close family members</w:t>
      </w:r>
      <w:r>
        <w:rPr>
          <w:color w:val="202124"/>
          <w:highlight w:val="white"/>
        </w:rPr>
        <w:t xml:space="preserve">. </w:t>
      </w:r>
    </w:p>
    <w:p w14:paraId="0EB1BE2A" w14:textId="77777777" w:rsidR="009D14DE" w:rsidRDefault="009D14DE">
      <w:pPr>
        <w:pStyle w:val="CommentText"/>
      </w:pPr>
      <w:r>
        <w:rPr>
          <w:color w:val="202124"/>
          <w:highlight w:val="white"/>
        </w:rPr>
        <w:t>4 days is the average bereavement leave allotted for the death of a spouse or child. 3 days is the average time off given for the loss of a parent, grandparent, domestic partner, sibling, grandchild or foster child</w:t>
      </w:r>
      <w:r>
        <w:t xml:space="preserve"> "</w:t>
      </w:r>
    </w:p>
    <w:p w14:paraId="53D8FB84" w14:textId="77777777" w:rsidR="009D14DE" w:rsidRDefault="009D14DE">
      <w:pPr>
        <w:pStyle w:val="CommentText"/>
      </w:pPr>
    </w:p>
    <w:p w14:paraId="10EEADD9" w14:textId="77777777" w:rsidR="009D14DE" w:rsidRDefault="009D14DE" w:rsidP="00196B63">
      <w:pPr>
        <w:pStyle w:val="CommentText"/>
      </w:pPr>
      <w:r>
        <w:t xml:space="preserve">I cannot imagine being given only 3 days to process the loss of a child or a spouse.  </w:t>
      </w:r>
    </w:p>
  </w:comment>
  <w:comment w:id="621" w:author="Kenneth Pitt" w:date="2023-05-15T14:25:00Z" w:initials="KP">
    <w:p w14:paraId="40EDD984" w14:textId="27D1A04C" w:rsidR="4DA786D2" w:rsidRDefault="4DA786D2">
      <w:pPr>
        <w:pStyle w:val="CommentText"/>
      </w:pPr>
      <w:r>
        <w:t>Immediate family does not correspond with extended families</w:t>
      </w:r>
      <w:r>
        <w:rPr>
          <w:rStyle w:val="CommentReference"/>
        </w:rPr>
        <w:annotationRef/>
      </w:r>
    </w:p>
  </w:comment>
  <w:comment w:id="628" w:author="Teresa Wall McDonald" w:date="2023-05-10T19:09:00Z" w:initials="TWM">
    <w:p w14:paraId="5C9EF16A" w14:textId="77777777" w:rsidR="00CC7F74" w:rsidRDefault="00CC7F74" w:rsidP="00FC1761">
      <w:pPr>
        <w:pStyle w:val="CommentText"/>
      </w:pPr>
      <w:r>
        <w:rPr>
          <w:rStyle w:val="CommentReference"/>
        </w:rPr>
        <w:annotationRef/>
      </w:r>
      <w:r>
        <w:t>Same comment as above, who will be staffing the office and doing the work..</w:t>
      </w:r>
    </w:p>
  </w:comment>
  <w:comment w:id="639" w:author="Teresa Wall McDonald" w:date="2023-05-10T19:11:00Z" w:initials="TWM">
    <w:p w14:paraId="641F3934" w14:textId="77777777" w:rsidR="003D7ED7" w:rsidRDefault="003D7ED7" w:rsidP="00B2656B">
      <w:pPr>
        <w:pStyle w:val="CommentText"/>
      </w:pPr>
      <w:r>
        <w:rPr>
          <w:rStyle w:val="CommentReference"/>
        </w:rPr>
        <w:annotationRef/>
      </w:r>
      <w:r>
        <w:t xml:space="preserve">I do not agree with this benefit.   We are not mandated to provide this and our budgets are still not totally set. </w:t>
      </w:r>
    </w:p>
  </w:comment>
  <w:comment w:id="658" w:author="Roger Noble" w:date="2023-05-14T13:08:00Z" w:initials="RN">
    <w:p w14:paraId="24FF019D" w14:textId="24846B05" w:rsidR="00733468" w:rsidRDefault="00733468">
      <w:pPr>
        <w:pStyle w:val="CommentText"/>
      </w:pPr>
      <w:r>
        <w:rPr>
          <w:rStyle w:val="CommentReference"/>
        </w:rPr>
        <w:annotationRef/>
      </w:r>
      <w:r>
        <w:t>This is not consistent with the legal definition of and Exempt Employee; Have legal provide citation on this.</w:t>
      </w:r>
    </w:p>
  </w:comment>
  <w:comment w:id="695" w:author="georgia smies" w:date="2023-05-10T11:20:00Z" w:initials="gs">
    <w:p w14:paraId="52C078D4" w14:textId="7A4242DA" w:rsidR="00CE1F83" w:rsidRDefault="00CE1F83" w:rsidP="00866FE6">
      <w:pPr>
        <w:pStyle w:val="CommentText"/>
      </w:pPr>
      <w:r>
        <w:rPr>
          <w:rStyle w:val="CommentReference"/>
        </w:rPr>
        <w:annotationRef/>
      </w:r>
      <w:r>
        <w:t>Do we need to also cite CSKT policy here?</w:t>
      </w:r>
    </w:p>
  </w:comment>
  <w:comment w:id="696" w:author="Ethan Mace" w:date="2023-05-12T13:55:00Z" w:initials="EM">
    <w:p w14:paraId="32BBEE73" w14:textId="77777777" w:rsidR="00EC4EA2" w:rsidRDefault="00EC4EA2" w:rsidP="00DD784D">
      <w:pPr>
        <w:pStyle w:val="CommentText"/>
      </w:pPr>
      <w:r>
        <w:rPr>
          <w:rStyle w:val="CommentReference"/>
        </w:rPr>
        <w:annotationRef/>
      </w:r>
      <w:r>
        <w:t>I don't know what that policy is</w:t>
      </w:r>
    </w:p>
  </w:comment>
  <w:comment w:id="709" w:author="Teresa Wall McDonald" w:date="2023-05-10T19:13:00Z" w:initials="TWM">
    <w:p w14:paraId="4C64CFB4" w14:textId="088FCA56" w:rsidR="003D7ED7" w:rsidRDefault="003D7ED7" w:rsidP="00E6519A">
      <w:pPr>
        <w:pStyle w:val="CommentText"/>
      </w:pPr>
      <w:r>
        <w:rPr>
          <w:rStyle w:val="CommentReference"/>
        </w:rPr>
        <w:annotationRef/>
      </w:r>
      <w:r>
        <w:t>We need an established form that is part of the employee handbook.</w:t>
      </w:r>
    </w:p>
  </w:comment>
  <w:comment w:id="710" w:author="Ethan Mace" w:date="2023-05-12T13:57:00Z" w:initials="EM">
    <w:p w14:paraId="294A6992" w14:textId="77777777" w:rsidR="00EC4EA2" w:rsidRDefault="00EC4EA2" w:rsidP="00380F21">
      <w:pPr>
        <w:pStyle w:val="CommentText"/>
      </w:pPr>
      <w:r>
        <w:rPr>
          <w:rStyle w:val="CommentReference"/>
        </w:rPr>
        <w:annotationRef/>
      </w:r>
      <w:r>
        <w:t xml:space="preserve">There is no handbook, not plans to have one.  I don't see why an employee can't just submit a letter of grievance as our entire staff are professional level writers.  </w:t>
      </w:r>
    </w:p>
  </w:comment>
  <w:comment w:id="734" w:author="Teresa Wall McDonald" w:date="2023-05-10T19:14:00Z" w:initials="TWM">
    <w:p w14:paraId="3552922F" w14:textId="3B6910D3" w:rsidR="00D06912" w:rsidRDefault="00D06912" w:rsidP="00D16822">
      <w:pPr>
        <w:pStyle w:val="CommentText"/>
      </w:pPr>
      <w:r>
        <w:rPr>
          <w:rStyle w:val="CommentReference"/>
        </w:rPr>
        <w:annotationRef/>
      </w:r>
      <w:r>
        <w:t xml:space="preserve">Should the board do the exit interview?  Will the results of the exit interview be made available to the Board? </w:t>
      </w:r>
    </w:p>
  </w:comment>
  <w:comment w:id="735" w:author="Ethan Mace" w:date="2023-05-12T13:59:00Z" w:initials="EM">
    <w:p w14:paraId="67516452" w14:textId="77777777" w:rsidR="00A67545" w:rsidRDefault="00400847" w:rsidP="00F91722">
      <w:pPr>
        <w:pStyle w:val="CommentText"/>
      </w:pPr>
      <w:r>
        <w:rPr>
          <w:rStyle w:val="CommentReference"/>
        </w:rPr>
        <w:annotationRef/>
      </w:r>
      <w:r w:rsidR="00A67545">
        <w:t xml:space="preserve">The Board does the exit interview for the Water Engineer.  </w:t>
      </w:r>
    </w:p>
  </w:comment>
  <w:comment w:id="799" w:author="georgia smies" w:date="2023-05-10T11:42:00Z" w:initials="gs">
    <w:p w14:paraId="126F77EC" w14:textId="1DEE4F3D" w:rsidR="00B5282B" w:rsidRDefault="00B5282B" w:rsidP="00C53BB0">
      <w:pPr>
        <w:pStyle w:val="CommentText"/>
      </w:pPr>
      <w:r>
        <w:rPr>
          <w:rStyle w:val="CommentReference"/>
        </w:rPr>
        <w:annotationRef/>
      </w:r>
      <w:r>
        <w:t>Should we also cite any tribal guidance here?</w:t>
      </w:r>
    </w:p>
  </w:comment>
  <w:comment w:id="800" w:author="Ethan Mace" w:date="2023-05-12T14:03:00Z" w:initials="EM">
    <w:p w14:paraId="7339975A" w14:textId="77777777" w:rsidR="00A67545" w:rsidRDefault="00A67545" w:rsidP="00EA0CDE">
      <w:pPr>
        <w:pStyle w:val="CommentText"/>
      </w:pPr>
      <w:r>
        <w:rPr>
          <w:rStyle w:val="CommentReference"/>
        </w:rPr>
        <w:annotationRef/>
      </w:r>
      <w:r>
        <w:t>I don't know of any tribal guidance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6D0D5C" w15:done="0"/>
  <w15:commentEx w15:paraId="79DD04BB" w15:paraIdParent="1E6D0D5C" w15:done="0"/>
  <w15:commentEx w15:paraId="1A6445A2" w15:done="0"/>
  <w15:commentEx w15:paraId="38EFE812" w15:paraIdParent="1A6445A2" w15:done="0"/>
  <w15:commentEx w15:paraId="671067BE" w15:done="0"/>
  <w15:commentEx w15:paraId="5899E00F" w15:paraIdParent="671067BE" w15:done="0"/>
  <w15:commentEx w15:paraId="7F9BF86B" w15:done="0"/>
  <w15:commentEx w15:paraId="6C4503AF" w15:paraIdParent="7F9BF86B" w15:done="0"/>
  <w15:commentEx w15:paraId="689A126B" w15:done="0"/>
  <w15:commentEx w15:paraId="60BE63BE" w15:done="0"/>
  <w15:commentEx w15:paraId="2F2B06F7" w15:paraIdParent="60BE63BE" w15:done="0"/>
  <w15:commentEx w15:paraId="68F8EB75" w15:done="0"/>
  <w15:commentEx w15:paraId="7653B3A8" w15:paraIdParent="68F8EB75" w15:done="0"/>
  <w15:commentEx w15:paraId="178C1D6E" w15:done="0"/>
  <w15:commentEx w15:paraId="02400163" w15:paraIdParent="178C1D6E" w15:done="0"/>
  <w15:commentEx w15:paraId="3F2C72CF" w15:done="0"/>
  <w15:commentEx w15:paraId="3420D5AA" w15:done="0"/>
  <w15:commentEx w15:paraId="21CB4DFB" w15:paraIdParent="3420D5AA" w15:done="0"/>
  <w15:commentEx w15:paraId="501F0CCD" w15:done="0"/>
  <w15:commentEx w15:paraId="0CCDE149" w15:paraIdParent="501F0CCD" w15:done="0"/>
  <w15:commentEx w15:paraId="3A3D20DF" w15:done="0"/>
  <w15:commentEx w15:paraId="633CBC42" w15:paraIdParent="3A3D20DF" w15:done="0"/>
  <w15:commentEx w15:paraId="0300183F" w15:done="0"/>
  <w15:commentEx w15:paraId="5B3286B7" w15:done="0"/>
  <w15:commentEx w15:paraId="566757C6" w15:done="0"/>
  <w15:commentEx w15:paraId="1D1B983E" w15:paraIdParent="566757C6" w15:done="0"/>
  <w15:commentEx w15:paraId="6D0F06B7" w15:done="0"/>
  <w15:commentEx w15:paraId="11B705B7" w15:done="0"/>
  <w15:commentEx w15:paraId="06B8A499" w15:done="0"/>
  <w15:commentEx w15:paraId="49DAC171" w15:done="0"/>
  <w15:commentEx w15:paraId="574EFE64" w15:done="0"/>
  <w15:commentEx w15:paraId="0F23274C" w15:done="0"/>
  <w15:commentEx w15:paraId="5948A57E" w15:done="0"/>
  <w15:commentEx w15:paraId="586D9171" w15:done="0"/>
  <w15:commentEx w15:paraId="0A2D286D" w15:done="0"/>
  <w15:commentEx w15:paraId="61B26181" w15:done="0"/>
  <w15:commentEx w15:paraId="14286CBC" w15:done="0"/>
  <w15:commentEx w15:paraId="0857BC74" w15:paraIdParent="14286CBC" w15:done="0"/>
  <w15:commentEx w15:paraId="540B7BBA" w15:done="0"/>
  <w15:commentEx w15:paraId="681B4634" w15:done="0"/>
  <w15:commentEx w15:paraId="7F03EED5" w15:done="0"/>
  <w15:commentEx w15:paraId="16BDB3C3" w15:done="0"/>
  <w15:commentEx w15:paraId="6264D909" w15:done="0"/>
  <w15:commentEx w15:paraId="35FD05F3" w15:done="0"/>
  <w15:commentEx w15:paraId="6C0BEFEB" w15:done="0"/>
  <w15:commentEx w15:paraId="10D88902" w15:done="0"/>
  <w15:commentEx w15:paraId="358B226E" w15:done="0"/>
  <w15:commentEx w15:paraId="695AA9B6" w15:done="0"/>
  <w15:commentEx w15:paraId="1DE4616C" w15:done="0"/>
  <w15:commentEx w15:paraId="2801CDD4" w15:done="0"/>
  <w15:commentEx w15:paraId="30F95648" w15:done="0"/>
  <w15:commentEx w15:paraId="03518AB5" w15:done="0"/>
  <w15:commentEx w15:paraId="5415128C" w15:done="0"/>
  <w15:commentEx w15:paraId="424FC2CD" w15:paraIdParent="5415128C" w15:done="0"/>
  <w15:commentEx w15:paraId="34C25B40" w15:done="0"/>
  <w15:commentEx w15:paraId="3841CECC" w15:done="0"/>
  <w15:commentEx w15:paraId="467C00C1" w15:done="0"/>
  <w15:commentEx w15:paraId="4D45BF4F" w15:done="0"/>
  <w15:commentEx w15:paraId="518D5253" w15:done="0"/>
  <w15:commentEx w15:paraId="3F652FF6" w15:paraIdParent="518D5253" w15:done="0"/>
  <w15:commentEx w15:paraId="0B2B1BED" w15:done="0"/>
  <w15:commentEx w15:paraId="401FCD3C" w15:paraIdParent="0B2B1BED" w15:done="0"/>
  <w15:commentEx w15:paraId="3E799DDA" w15:done="0"/>
  <w15:commentEx w15:paraId="24BF947E" w15:paraIdParent="3E799DDA" w15:done="0"/>
  <w15:commentEx w15:paraId="50EBA831" w15:done="0"/>
  <w15:commentEx w15:paraId="338A023E" w15:paraIdParent="50EBA831" w15:done="0"/>
  <w15:commentEx w15:paraId="281ECF2B" w15:done="0"/>
  <w15:commentEx w15:paraId="088A78DB" w15:done="0"/>
  <w15:commentEx w15:paraId="1104F472" w15:paraIdParent="088A78DB" w15:done="0"/>
  <w15:commentEx w15:paraId="36EF604E" w15:done="0"/>
  <w15:commentEx w15:paraId="10CBF8AD" w15:paraIdParent="36EF604E" w15:done="0"/>
  <w15:commentEx w15:paraId="1AE9E2D4" w15:done="0"/>
  <w15:commentEx w15:paraId="0A545A93" w15:done="0"/>
  <w15:commentEx w15:paraId="5D795031" w15:paraIdParent="0A545A93" w15:done="0"/>
  <w15:commentEx w15:paraId="65F4318F" w15:done="0"/>
  <w15:commentEx w15:paraId="6AB19799" w15:done="0"/>
  <w15:commentEx w15:paraId="579AE798" w15:paraIdParent="6AB19799" w15:done="0"/>
  <w15:commentEx w15:paraId="0C7F6338" w15:done="0"/>
  <w15:commentEx w15:paraId="175AF618" w15:done="0"/>
  <w15:commentEx w15:paraId="465CD096" w15:paraIdParent="175AF618" w15:done="0"/>
  <w15:commentEx w15:paraId="385B4A79" w15:done="0"/>
  <w15:commentEx w15:paraId="05DFA8F5" w15:paraIdParent="385B4A79" w15:done="0"/>
  <w15:commentEx w15:paraId="683CBD79" w15:done="0"/>
  <w15:commentEx w15:paraId="2EA58F94" w15:done="0"/>
  <w15:commentEx w15:paraId="22C35DAB" w15:done="0"/>
  <w15:commentEx w15:paraId="4DE73626" w15:done="0"/>
  <w15:commentEx w15:paraId="3493ED91" w15:done="0"/>
  <w15:commentEx w15:paraId="246B863C" w15:done="0"/>
  <w15:commentEx w15:paraId="1CF02148" w15:done="0"/>
  <w15:commentEx w15:paraId="10EEADD9" w15:done="0"/>
  <w15:commentEx w15:paraId="40EDD984" w15:paraIdParent="10EEADD9" w15:done="0"/>
  <w15:commentEx w15:paraId="5C9EF16A" w15:done="0"/>
  <w15:commentEx w15:paraId="641F3934" w15:done="0"/>
  <w15:commentEx w15:paraId="24FF019D" w15:done="0"/>
  <w15:commentEx w15:paraId="52C078D4" w15:done="0"/>
  <w15:commentEx w15:paraId="32BBEE73" w15:paraIdParent="52C078D4" w15:done="0"/>
  <w15:commentEx w15:paraId="4C64CFB4" w15:done="0"/>
  <w15:commentEx w15:paraId="294A6992" w15:paraIdParent="4C64CFB4" w15:done="0"/>
  <w15:commentEx w15:paraId="3552922F" w15:done="0"/>
  <w15:commentEx w15:paraId="67516452" w15:paraIdParent="3552922F" w15:done="0"/>
  <w15:commentEx w15:paraId="126F77EC" w15:done="0"/>
  <w15:commentEx w15:paraId="7339975A" w15:paraIdParent="126F77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3BE0" w16cex:dateUtc="2023-05-10T21:50:00Z"/>
  <w16cex:commentExtensible w16cex:durableId="28074533" w16cex:dateUtc="2023-05-11T16:42:00Z"/>
  <w16cex:commentExtensible w16cex:durableId="28063D4B" w16cex:dateUtc="2023-05-10T21:56:00Z"/>
  <w16cex:commentExtensible w16cex:durableId="28074384" w16cex:dateUtc="2023-05-11T16:35:00Z"/>
  <w16cex:commentExtensible w16cex:durableId="28063C77" w16cex:dateUtc="2023-05-10T21:53:00Z"/>
  <w16cex:commentExtensible w16cex:durableId="2807445A" w16cex:dateUtc="2023-05-11T16:39:00Z"/>
  <w16cex:commentExtensible w16cex:durableId="28063CBC" w16cex:dateUtc="2023-05-10T21:54:00Z"/>
  <w16cex:commentExtensible w16cex:durableId="280743EA" w16cex:dateUtc="2023-05-11T16:37:00Z"/>
  <w16cex:commentExtensible w16cex:durableId="28063DE7" w16cex:dateUtc="2023-05-10T21:59:00Z"/>
  <w16cex:commentExtensible w16cex:durableId="28063E2E" w16cex:dateUtc="2023-05-10T22:00:00Z"/>
  <w16cex:commentExtensible w16cex:durableId="280742E6" w16cex:dateUtc="2023-05-11T16:33:00Z"/>
  <w16cex:commentExtensible w16cex:durableId="28063E98" w16cex:dateUtc="2023-05-10T22:02:00Z"/>
  <w16cex:commentExtensible w16cex:durableId="280897F2" w16cex:dateUtc="2023-05-12T16:48:00Z"/>
  <w16cex:commentExtensible w16cex:durableId="28063F46" w16cex:dateUtc="2023-05-10T22:05:00Z"/>
  <w16cex:commentExtensible w16cex:durableId="28074289" w16cex:dateUtc="2023-05-11T16:31:00Z"/>
  <w16cex:commentExtensible w16cex:durableId="280B510F" w16cex:dateUtc="2023-05-14T18:22:00Z"/>
  <w16cex:commentExtensible w16cex:durableId="280D9E5C" w16cex:dateUtc="2023-05-10T22:07:00Z"/>
  <w16cex:commentExtensible w16cex:durableId="280741C2" w16cex:dateUtc="2023-05-11T16:28:00Z"/>
  <w16cex:commentExtensible w16cex:durableId="28064027" w16cex:dateUtc="2023-05-10T22:09:00Z"/>
  <w16cex:commentExtensible w16cex:durableId="28089FEC" w16cex:dateUtc="2023-05-12T17:22:00Z"/>
  <w16cex:commentExtensible w16cex:durableId="28064079" w16cex:dateUtc="2023-05-10T22:10:00Z"/>
  <w16cex:commentExtensible w16cex:durableId="2808A059" w16cex:dateUtc="2023-05-12T17:24:00Z"/>
  <w16cex:commentExtensible w16cex:durableId="2805EF32" w16cex:dateUtc="2023-05-10T16:23:00Z"/>
  <w16cex:commentExtensible w16cex:durableId="2805E93E" w16cex:dateUtc="2023-05-10T15:58:00Z"/>
  <w16cex:commentExtensible w16cex:durableId="28064187" w16cex:dateUtc="2023-05-10T22:15:00Z"/>
  <w16cex:commentExtensible w16cex:durableId="28074163" w16cex:dateUtc="2023-05-11T16:26:00Z"/>
  <w16cex:commentExtensible w16cex:durableId="2806420A" w16cex:dateUtc="2023-05-10T22:17:00Z"/>
  <w16cex:commentExtensible w16cex:durableId="280B518C" w16cex:dateUtc="2023-05-14T18:24:00Z"/>
  <w16cex:commentExtensible w16cex:durableId="28064259" w16cex:dateUtc="2023-05-10T22:18:00Z"/>
  <w16cex:commentExtensible w16cex:durableId="2805EB32" w16cex:dateUtc="2023-05-10T16:06:00Z"/>
  <w16cex:commentExtensible w16cex:durableId="280644C8" w16cex:dateUtc="2023-05-10T22:28:00Z"/>
  <w16cex:commentExtensible w16cex:durableId="280B51D5" w16cex:dateUtc="2023-05-14T18:25:00Z"/>
  <w16cex:commentExtensible w16cex:durableId="2805EBEF" w16cex:dateUtc="2023-05-10T16:09:00Z"/>
  <w16cex:commentExtensible w16cex:durableId="28064563" w16cex:dateUtc="2023-05-10T22:31:00Z"/>
  <w16cex:commentExtensible w16cex:durableId="2805EC30" w16cex:dateUtc="2023-05-10T16:10:00Z"/>
  <w16cex:commentExtensible w16cex:durableId="280645CA" w16cex:dateUtc="2023-05-10T22:33:00Z"/>
  <w16cex:commentExtensible w16cex:durableId="2806462A" w16cex:dateUtc="2023-05-10T22:34:00Z"/>
  <w16cex:commentExtensible w16cex:durableId="2808A8B9" w16cex:dateUtc="2023-05-12T17:59:00Z"/>
  <w16cex:commentExtensible w16cex:durableId="280646C1" w16cex:dateUtc="2023-05-10T22:37:00Z"/>
  <w16cex:commentExtensible w16cex:durableId="28064D87" w16cex:dateUtc="2023-05-10T23:06:00Z"/>
  <w16cex:commentExtensible w16cex:durableId="28066237" w16cex:dateUtc="2023-05-11T00:34:00Z"/>
  <w16cex:commentExtensible w16cex:durableId="2806626A" w16cex:dateUtc="2023-05-11T00:35:00Z"/>
  <w16cex:commentExtensible w16cex:durableId="280B53AE" w16cex:dateUtc="2023-05-14T18:33:00Z"/>
  <w16cex:commentExtensible w16cex:durableId="280662CA" w16cex:dateUtc="2023-05-11T00:36:00Z"/>
  <w16cex:commentExtensible w16cex:durableId="280662DF" w16cex:dateUtc="2023-05-11T00:37:00Z"/>
  <w16cex:commentExtensible w16cex:durableId="2806634A" w16cex:dateUtc="2023-05-11T00:39:00Z"/>
  <w16cex:commentExtensible w16cex:durableId="28066391" w16cex:dateUtc="2023-05-11T00:40:00Z"/>
  <w16cex:commentExtensible w16cex:durableId="28066459" w16cex:dateUtc="2023-05-11T00:43:00Z"/>
  <w16cex:commentExtensible w16cex:durableId="280664BA" w16cex:dateUtc="2023-05-11T00:45:00Z"/>
  <w16cex:commentExtensible w16cex:durableId="280664FE" w16cex:dateUtc="2023-05-11T00:46:00Z"/>
  <w16cex:commentExtensible w16cex:durableId="28066584" w16cex:dateUtc="2023-05-11T00:48:00Z"/>
  <w16cex:commentExtensible w16cex:durableId="280665AA" w16cex:dateUtc="2023-05-11T00:49:00Z"/>
  <w16cex:commentExtensible w16cex:durableId="2805F2AD" w16cex:dateUtc="2023-05-10T16:38:00Z"/>
  <w16cex:commentExtensible w16cex:durableId="7AD53CFB" w16cex:dateUtc="2023-05-15T20:20:00Z"/>
  <w16cex:commentExtensible w16cex:durableId="280665FD" w16cex:dateUtc="2023-05-11T00:50:00Z"/>
  <w16cex:commentExtensible w16cex:durableId="2806662E" w16cex:dateUtc="2023-05-11T00:51:00Z"/>
  <w16cex:commentExtensible w16cex:durableId="2806669A" w16cex:dateUtc="2023-05-11T00:53:00Z"/>
  <w16cex:commentExtensible w16cex:durableId="280666B5" w16cex:dateUtc="2023-05-11T00:53:00Z"/>
  <w16cex:commentExtensible w16cex:durableId="28066717" w16cex:dateUtc="2023-05-11T00:55:00Z"/>
  <w16cex:commentExtensible w16cex:durableId="2808B120" w16cex:dateUtc="2023-05-12T18:35:00Z"/>
  <w16cex:commentExtensible w16cex:durableId="28066741" w16cex:dateUtc="2023-05-11T00:56:00Z"/>
  <w16cex:commentExtensible w16cex:durableId="2808B147" w16cex:dateUtc="2023-05-12T18:36:00Z"/>
  <w16cex:commentExtensible w16cex:durableId="2805F402" w16cex:dateUtc="2023-05-10T16:44:00Z"/>
  <w16cex:commentExtensible w16cex:durableId="2808B15D" w16cex:dateUtc="2023-05-12T18:36:00Z"/>
  <w16cex:commentExtensible w16cex:durableId="28066769" w16cex:dateUtc="2023-05-11T00:56:00Z"/>
  <w16cex:commentExtensible w16cex:durableId="2808B210" w16cex:dateUtc="2023-05-12T18:39:00Z"/>
  <w16cex:commentExtensible w16cex:durableId="280B5511" w16cex:dateUtc="2023-05-14T18:39:00Z"/>
  <w16cex:commentExtensible w16cex:durableId="2805F455" w16cex:dateUtc="2023-05-10T16:45:00Z"/>
  <w16cex:commentExtensible w16cex:durableId="28061E20" w16cex:dateUtc="2023-05-10T19:44:00Z"/>
  <w16cex:commentExtensible w16cex:durableId="280667CE" w16cex:dateUtc="2023-05-11T00:58:00Z"/>
  <w16cex:commentExtensible w16cex:durableId="2808BA51" w16cex:dateUtc="2023-05-12T19:14:00Z"/>
  <w16cex:commentExtensible w16cex:durableId="2806683F" w16cex:dateUtc="2023-05-11T01:00:00Z"/>
  <w16cex:commentExtensible w16cex:durableId="28066930" w16cex:dateUtc="2023-05-11T01:04:00Z"/>
  <w16cex:commentExtensible w16cex:durableId="2808BDCC" w16cex:dateUtc="2023-05-12T19:29:00Z"/>
  <w16cex:commentExtensible w16cex:durableId="280B5720" w16cex:dateUtc="2023-05-14T18:48:00Z"/>
  <w16cex:commentExtensible w16cex:durableId="280D9E5D" w16cex:dateUtc="2023-05-11T01:02:00Z"/>
  <w16cex:commentExtensible w16cex:durableId="2808BE35" w16cex:dateUtc="2023-05-12T19:31:00Z"/>
  <w16cex:commentExtensible w16cex:durableId="28061EC2" w16cex:dateUtc="2023-05-10T19:46:00Z"/>
  <w16cex:commentExtensible w16cex:durableId="28066A0A" w16cex:dateUtc="2023-05-11T01:07:00Z"/>
  <w16cex:commentExtensible w16cex:durableId="2808C0D9" w16cex:dateUtc="2023-05-12T19:42:00Z"/>
  <w16cex:commentExtensible w16cex:durableId="280669BF" w16cex:dateUtc="2023-05-11T01:06:00Z"/>
  <w16cex:commentExtensible w16cex:durableId="2808C27E" w16cex:dateUtc="2023-05-12T19:49:00Z"/>
  <w16cex:commentExtensible w16cex:durableId="280B5D8F" w16cex:dateUtc="2023-05-14T19:15:00Z"/>
  <w16cex:commentExtensible w16cex:durableId="280B57EC" w16cex:dateUtc="2023-05-14T18:51:00Z"/>
  <w16cex:commentExtensible w16cex:durableId="280B5850" w16cex:dateUtc="2023-05-14T18:53:00Z"/>
  <w16cex:commentExtensible w16cex:durableId="280B5A15" w16cex:dateUtc="2023-05-14T19:01:00Z"/>
  <w16cex:commentExtensible w16cex:durableId="280B5ACC" w16cex:dateUtc="2023-05-14T19:04:00Z"/>
  <w16cex:commentExtensible w16cex:durableId="280B5B4E" w16cex:dateUtc="2023-05-14T19:06:00Z"/>
  <w16cex:commentExtensible w16cex:durableId="28061DAE" w16cex:dateUtc="2023-05-10T19:42:00Z"/>
  <w16cex:commentExtensible w16cex:durableId="2805FA33" w16cex:dateUtc="2023-05-10T17:10:00Z"/>
  <w16cex:commentExtensible w16cex:durableId="42EBDD95" w16cex:dateUtc="2023-05-15T20:25:00Z"/>
  <w16cex:commentExtensible w16cex:durableId="28066A55" w16cex:dateUtc="2023-05-11T01:09:00Z"/>
  <w16cex:commentExtensible w16cex:durableId="28066AE4" w16cex:dateUtc="2023-05-11T01:11:00Z"/>
  <w16cex:commentExtensible w16cex:durableId="280B5BB0" w16cex:dateUtc="2023-05-14T19:08:00Z"/>
  <w16cex:commentExtensible w16cex:durableId="2805FC7D" w16cex:dateUtc="2023-05-10T17:20:00Z"/>
  <w16cex:commentExtensible w16cex:durableId="2808C3ED" w16cex:dateUtc="2023-05-12T19:55:00Z"/>
  <w16cex:commentExtensible w16cex:durableId="28066B44" w16cex:dateUtc="2023-05-11T01:13:00Z"/>
  <w16cex:commentExtensible w16cex:durableId="2808C449" w16cex:dateUtc="2023-05-12T19:57:00Z"/>
  <w16cex:commentExtensible w16cex:durableId="28066B8B" w16cex:dateUtc="2023-05-11T01:14:00Z"/>
  <w16cex:commentExtensible w16cex:durableId="2808C4DB" w16cex:dateUtc="2023-05-12T19:59:00Z"/>
  <w16cex:commentExtensible w16cex:durableId="28060195" w16cex:dateUtc="2023-05-10T17:42:00Z"/>
  <w16cex:commentExtensible w16cex:durableId="2808C5AB" w16cex:dateUtc="2023-05-12T2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6D0D5C" w16cid:durableId="28063BE0"/>
  <w16cid:commentId w16cid:paraId="79DD04BB" w16cid:durableId="28074533"/>
  <w16cid:commentId w16cid:paraId="1A6445A2" w16cid:durableId="28063D4B"/>
  <w16cid:commentId w16cid:paraId="38EFE812" w16cid:durableId="28074384"/>
  <w16cid:commentId w16cid:paraId="671067BE" w16cid:durableId="28063C77"/>
  <w16cid:commentId w16cid:paraId="5899E00F" w16cid:durableId="2807445A"/>
  <w16cid:commentId w16cid:paraId="7F9BF86B" w16cid:durableId="28063CBC"/>
  <w16cid:commentId w16cid:paraId="6C4503AF" w16cid:durableId="280743EA"/>
  <w16cid:commentId w16cid:paraId="689A126B" w16cid:durableId="28063DE7"/>
  <w16cid:commentId w16cid:paraId="60BE63BE" w16cid:durableId="28063E2E"/>
  <w16cid:commentId w16cid:paraId="2F2B06F7" w16cid:durableId="280742E6"/>
  <w16cid:commentId w16cid:paraId="68F8EB75" w16cid:durableId="28063E98"/>
  <w16cid:commentId w16cid:paraId="7653B3A8" w16cid:durableId="280897F2"/>
  <w16cid:commentId w16cid:paraId="178C1D6E" w16cid:durableId="28063F46"/>
  <w16cid:commentId w16cid:paraId="02400163" w16cid:durableId="28074289"/>
  <w16cid:commentId w16cid:paraId="3F2C72CF" w16cid:durableId="280B510F"/>
  <w16cid:commentId w16cid:paraId="3420D5AA" w16cid:durableId="280D9E5C"/>
  <w16cid:commentId w16cid:paraId="21CB4DFB" w16cid:durableId="280741C2"/>
  <w16cid:commentId w16cid:paraId="501F0CCD" w16cid:durableId="28064027"/>
  <w16cid:commentId w16cid:paraId="0CCDE149" w16cid:durableId="28089FEC"/>
  <w16cid:commentId w16cid:paraId="3A3D20DF" w16cid:durableId="28064079"/>
  <w16cid:commentId w16cid:paraId="633CBC42" w16cid:durableId="2808A059"/>
  <w16cid:commentId w16cid:paraId="0300183F" w16cid:durableId="2805EF32"/>
  <w16cid:commentId w16cid:paraId="5B3286B7" w16cid:durableId="2805E93E"/>
  <w16cid:commentId w16cid:paraId="566757C6" w16cid:durableId="28064187"/>
  <w16cid:commentId w16cid:paraId="1D1B983E" w16cid:durableId="28074163"/>
  <w16cid:commentId w16cid:paraId="6D0F06B7" w16cid:durableId="2806420A"/>
  <w16cid:commentId w16cid:paraId="11B705B7" w16cid:durableId="280B518C"/>
  <w16cid:commentId w16cid:paraId="06B8A499" w16cid:durableId="28064259"/>
  <w16cid:commentId w16cid:paraId="49DAC171" w16cid:durableId="2805EB32"/>
  <w16cid:commentId w16cid:paraId="574EFE64" w16cid:durableId="280644C8"/>
  <w16cid:commentId w16cid:paraId="0F23274C" w16cid:durableId="280B51D5"/>
  <w16cid:commentId w16cid:paraId="5948A57E" w16cid:durableId="2805EBEF"/>
  <w16cid:commentId w16cid:paraId="586D9171" w16cid:durableId="28064563"/>
  <w16cid:commentId w16cid:paraId="0A2D286D" w16cid:durableId="2805EC30"/>
  <w16cid:commentId w16cid:paraId="61B26181" w16cid:durableId="280645CA"/>
  <w16cid:commentId w16cid:paraId="14286CBC" w16cid:durableId="2806462A"/>
  <w16cid:commentId w16cid:paraId="0857BC74" w16cid:durableId="2808A8B9"/>
  <w16cid:commentId w16cid:paraId="540B7BBA" w16cid:durableId="280646C1"/>
  <w16cid:commentId w16cid:paraId="681B4634" w16cid:durableId="28064D87"/>
  <w16cid:commentId w16cid:paraId="7F03EED5" w16cid:durableId="28066237"/>
  <w16cid:commentId w16cid:paraId="16BDB3C3" w16cid:durableId="2806626A"/>
  <w16cid:commentId w16cid:paraId="6264D909" w16cid:durableId="280B53AE"/>
  <w16cid:commentId w16cid:paraId="35FD05F3" w16cid:durableId="280662CA"/>
  <w16cid:commentId w16cid:paraId="6C0BEFEB" w16cid:durableId="280662DF"/>
  <w16cid:commentId w16cid:paraId="10D88902" w16cid:durableId="2806634A"/>
  <w16cid:commentId w16cid:paraId="358B226E" w16cid:durableId="28066391"/>
  <w16cid:commentId w16cid:paraId="695AA9B6" w16cid:durableId="28066459"/>
  <w16cid:commentId w16cid:paraId="1DE4616C" w16cid:durableId="280664BA"/>
  <w16cid:commentId w16cid:paraId="2801CDD4" w16cid:durableId="280664FE"/>
  <w16cid:commentId w16cid:paraId="30F95648" w16cid:durableId="28066584"/>
  <w16cid:commentId w16cid:paraId="03518AB5" w16cid:durableId="280665AA"/>
  <w16cid:commentId w16cid:paraId="5415128C" w16cid:durableId="2805F2AD"/>
  <w16cid:commentId w16cid:paraId="424FC2CD" w16cid:durableId="7AD53CFB"/>
  <w16cid:commentId w16cid:paraId="34C25B40" w16cid:durableId="280665FD"/>
  <w16cid:commentId w16cid:paraId="3841CECC" w16cid:durableId="2806662E"/>
  <w16cid:commentId w16cid:paraId="467C00C1" w16cid:durableId="2806669A"/>
  <w16cid:commentId w16cid:paraId="4D45BF4F" w16cid:durableId="280666B5"/>
  <w16cid:commentId w16cid:paraId="518D5253" w16cid:durableId="28066717"/>
  <w16cid:commentId w16cid:paraId="3F652FF6" w16cid:durableId="2808B120"/>
  <w16cid:commentId w16cid:paraId="0B2B1BED" w16cid:durableId="28066741"/>
  <w16cid:commentId w16cid:paraId="401FCD3C" w16cid:durableId="2808B147"/>
  <w16cid:commentId w16cid:paraId="3E799DDA" w16cid:durableId="2805F402"/>
  <w16cid:commentId w16cid:paraId="24BF947E" w16cid:durableId="2808B15D"/>
  <w16cid:commentId w16cid:paraId="50EBA831" w16cid:durableId="28066769"/>
  <w16cid:commentId w16cid:paraId="338A023E" w16cid:durableId="2808B210"/>
  <w16cid:commentId w16cid:paraId="281ECF2B" w16cid:durableId="280B5511"/>
  <w16cid:commentId w16cid:paraId="088A78DB" w16cid:durableId="2805F455"/>
  <w16cid:commentId w16cid:paraId="1104F472" w16cid:durableId="28061E20"/>
  <w16cid:commentId w16cid:paraId="36EF604E" w16cid:durableId="280667CE"/>
  <w16cid:commentId w16cid:paraId="10CBF8AD" w16cid:durableId="2808BA51"/>
  <w16cid:commentId w16cid:paraId="1AE9E2D4" w16cid:durableId="2806683F"/>
  <w16cid:commentId w16cid:paraId="0A545A93" w16cid:durableId="28066930"/>
  <w16cid:commentId w16cid:paraId="5D795031" w16cid:durableId="2808BDCC"/>
  <w16cid:commentId w16cid:paraId="65F4318F" w16cid:durableId="280B5720"/>
  <w16cid:commentId w16cid:paraId="6AB19799" w16cid:durableId="280D9E5D"/>
  <w16cid:commentId w16cid:paraId="579AE798" w16cid:durableId="2808BE35"/>
  <w16cid:commentId w16cid:paraId="0C7F6338" w16cid:durableId="28061EC2"/>
  <w16cid:commentId w16cid:paraId="175AF618" w16cid:durableId="28066A0A"/>
  <w16cid:commentId w16cid:paraId="465CD096" w16cid:durableId="2808C0D9"/>
  <w16cid:commentId w16cid:paraId="385B4A79" w16cid:durableId="280669BF"/>
  <w16cid:commentId w16cid:paraId="05DFA8F5" w16cid:durableId="2808C27E"/>
  <w16cid:commentId w16cid:paraId="683CBD79" w16cid:durableId="280B5D8F"/>
  <w16cid:commentId w16cid:paraId="2EA58F94" w16cid:durableId="280B57EC"/>
  <w16cid:commentId w16cid:paraId="22C35DAB" w16cid:durableId="280B5850"/>
  <w16cid:commentId w16cid:paraId="4DE73626" w16cid:durableId="280B5A15"/>
  <w16cid:commentId w16cid:paraId="3493ED91" w16cid:durableId="280B5ACC"/>
  <w16cid:commentId w16cid:paraId="246B863C" w16cid:durableId="280B5B4E"/>
  <w16cid:commentId w16cid:paraId="1CF02148" w16cid:durableId="28061DAE"/>
  <w16cid:commentId w16cid:paraId="10EEADD9" w16cid:durableId="2805FA33"/>
  <w16cid:commentId w16cid:paraId="40EDD984" w16cid:durableId="42EBDD95"/>
  <w16cid:commentId w16cid:paraId="5C9EF16A" w16cid:durableId="28066A55"/>
  <w16cid:commentId w16cid:paraId="641F3934" w16cid:durableId="28066AE4"/>
  <w16cid:commentId w16cid:paraId="24FF019D" w16cid:durableId="280B5BB0"/>
  <w16cid:commentId w16cid:paraId="52C078D4" w16cid:durableId="2805FC7D"/>
  <w16cid:commentId w16cid:paraId="32BBEE73" w16cid:durableId="2808C3ED"/>
  <w16cid:commentId w16cid:paraId="4C64CFB4" w16cid:durableId="28066B44"/>
  <w16cid:commentId w16cid:paraId="294A6992" w16cid:durableId="2808C449"/>
  <w16cid:commentId w16cid:paraId="3552922F" w16cid:durableId="28066B8B"/>
  <w16cid:commentId w16cid:paraId="67516452" w16cid:durableId="2808C4DB"/>
  <w16cid:commentId w16cid:paraId="126F77EC" w16cid:durableId="28060195"/>
  <w16cid:commentId w16cid:paraId="7339975A" w16cid:durableId="2808C5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B7E9" w14:textId="77777777" w:rsidR="004035D3" w:rsidRDefault="004035D3" w:rsidP="006A3672">
      <w:r>
        <w:separator/>
      </w:r>
    </w:p>
  </w:endnote>
  <w:endnote w:type="continuationSeparator" w:id="0">
    <w:p w14:paraId="60BABBA3" w14:textId="77777777" w:rsidR="004035D3" w:rsidRDefault="004035D3" w:rsidP="006A3672">
      <w:r>
        <w:continuationSeparator/>
      </w:r>
    </w:p>
  </w:endnote>
  <w:endnote w:type="continuationNotice" w:id="1">
    <w:p w14:paraId="566A6AC1" w14:textId="77777777" w:rsidR="004035D3" w:rsidRDefault="00403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91EF" w14:textId="544E08CD" w:rsidR="00F26BA4" w:rsidRDefault="00F26BA4">
    <w:pPr>
      <w:pStyle w:val="Footer"/>
      <w:jc w:val="center"/>
    </w:pPr>
    <w:r>
      <w:t xml:space="preserve">OE Personnel Policies </w:t>
    </w:r>
    <w:sdt>
      <w:sdtPr>
        <w:id w:val="-1339766592"/>
        <w:docPartObj>
          <w:docPartGallery w:val="Page Numbers (Bottom of Page)"/>
          <w:docPartUnique/>
        </w:docPartObj>
      </w:sdtPr>
      <w:sdtContent>
        <w:sdt>
          <w:sdtPr>
            <w:id w:val="1728636285"/>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250B7F7F" w14:textId="77777777" w:rsidR="00F26BA4" w:rsidRDefault="00F26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A3089" w14:textId="77777777" w:rsidR="004035D3" w:rsidRDefault="004035D3" w:rsidP="006A3672">
      <w:r>
        <w:separator/>
      </w:r>
    </w:p>
  </w:footnote>
  <w:footnote w:type="continuationSeparator" w:id="0">
    <w:p w14:paraId="18FA6BF7" w14:textId="77777777" w:rsidR="004035D3" w:rsidRDefault="004035D3" w:rsidP="006A3672">
      <w:r>
        <w:continuationSeparator/>
      </w:r>
    </w:p>
  </w:footnote>
  <w:footnote w:type="continuationNotice" w:id="1">
    <w:p w14:paraId="3035FD91" w14:textId="77777777" w:rsidR="004035D3" w:rsidRDefault="004035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2954" w14:textId="78D5E8EA" w:rsidR="00072593" w:rsidRDefault="00072593" w:rsidP="00072593">
    <w:pPr>
      <w:pStyle w:val="Header"/>
      <w:jc w:val="right"/>
    </w:pPr>
    <w:r>
      <w:t>DRAFT Not Approved by the FRWMB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DDF"/>
    <w:multiLevelType w:val="hybridMultilevel"/>
    <w:tmpl w:val="DFF2FF9E"/>
    <w:lvl w:ilvl="0" w:tplc="D924D2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F57B9"/>
    <w:multiLevelType w:val="hybridMultilevel"/>
    <w:tmpl w:val="5DBC6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61D9D"/>
    <w:multiLevelType w:val="hybridMultilevel"/>
    <w:tmpl w:val="F38CFD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F779D"/>
    <w:multiLevelType w:val="multilevel"/>
    <w:tmpl w:val="A7CA9E40"/>
    <w:lvl w:ilvl="0">
      <w:start w:val="1"/>
      <w:numFmt w:val="decimal"/>
      <w:pStyle w:val="Heading1"/>
      <w:lvlText w:val="Policy Set %1."/>
      <w:lvlJc w:val="left"/>
      <w:pPr>
        <w:ind w:left="360" w:hanging="360"/>
      </w:pPr>
      <w:rPr>
        <w:rFonts w:hint="default"/>
        <w:b/>
        <w:i w:val="0"/>
        <w:strike w:val="0"/>
        <w:dstrike w:val="0"/>
        <w:color w:val="4472C4" w:themeColor="accent1"/>
        <w:sz w:val="32"/>
        <w:u w:val="none"/>
      </w:rPr>
    </w:lvl>
    <w:lvl w:ilvl="1">
      <w:start w:val="1"/>
      <w:numFmt w:val="decimalZero"/>
      <w:pStyle w:val="Heading2"/>
      <w:isLgl/>
      <w:lvlText w:val="%1.%2"/>
      <w:lvlJc w:val="left"/>
      <w:pPr>
        <w:ind w:left="288" w:firstLine="0"/>
      </w:pPr>
      <w:rPr>
        <w:rFonts w:ascii="Calibri Light" w:hAnsi="Calibri Light" w:hint="default"/>
        <w:b/>
        <w:i w:val="0"/>
        <w:color w:val="4472C4" w:themeColor="accent1"/>
        <w:sz w:val="26"/>
      </w:rPr>
    </w:lvl>
    <w:lvl w:ilvl="2">
      <w:start w:val="1"/>
      <w:numFmt w:val="upperLetter"/>
      <w:pStyle w:val="Heading3"/>
      <w:lvlText w:val="(%3)"/>
      <w:lvlJc w:val="left"/>
      <w:pPr>
        <w:ind w:left="936" w:hanging="432"/>
      </w:pPr>
      <w:rPr>
        <w:rFonts w:ascii="Calibri Light" w:hAnsi="Calibri Light" w:hint="default"/>
        <w:b/>
        <w:i w:val="0"/>
        <w:color w:val="4472C4" w:themeColor="accent1"/>
        <w:sz w:val="26"/>
      </w:rPr>
    </w:lvl>
    <w:lvl w:ilvl="3">
      <w:start w:val="1"/>
      <w:numFmt w:val="lowerRoman"/>
      <w:pStyle w:val="Heading4"/>
      <w:lvlText w:val="(%4)"/>
      <w:lvlJc w:val="right"/>
      <w:pPr>
        <w:ind w:left="1296" w:hanging="144"/>
      </w:pPr>
      <w:rPr>
        <w:rFonts w:ascii="Calibri Light" w:hAnsi="Calibri Light" w:hint="default"/>
        <w:b/>
        <w:i w:val="0"/>
        <w:color w:val="4472C4" w:themeColor="accent1"/>
        <w:sz w:val="26"/>
      </w:rPr>
    </w:lvl>
    <w:lvl w:ilvl="4">
      <w:start w:val="1"/>
      <w:numFmt w:val="decimal"/>
      <w:pStyle w:val="Heading5"/>
      <w:lvlText w:val="%5)"/>
      <w:lvlJc w:val="left"/>
      <w:pPr>
        <w:ind w:left="1296" w:firstLine="0"/>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4" w15:restartNumberingAfterBreak="0">
    <w:nsid w:val="358E358E"/>
    <w:multiLevelType w:val="hybridMultilevel"/>
    <w:tmpl w:val="6F04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AA1A0C"/>
    <w:multiLevelType w:val="hybridMultilevel"/>
    <w:tmpl w:val="DD8CC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6D621A"/>
    <w:multiLevelType w:val="hybridMultilevel"/>
    <w:tmpl w:val="7824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35547"/>
    <w:multiLevelType w:val="hybridMultilevel"/>
    <w:tmpl w:val="8578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55C92"/>
    <w:multiLevelType w:val="hybridMultilevel"/>
    <w:tmpl w:val="F3D61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B67D7"/>
    <w:multiLevelType w:val="hybridMultilevel"/>
    <w:tmpl w:val="AD90DD2A"/>
    <w:lvl w:ilvl="0" w:tplc="78442C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351D1E"/>
    <w:multiLevelType w:val="hybridMultilevel"/>
    <w:tmpl w:val="9ABA3E8E"/>
    <w:lvl w:ilvl="0" w:tplc="F870A34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76392F"/>
    <w:multiLevelType w:val="hybridMultilevel"/>
    <w:tmpl w:val="9DA66B1A"/>
    <w:lvl w:ilvl="0" w:tplc="20BE5F3C">
      <w:start w:val="1"/>
      <w:numFmt w:val="bullet"/>
      <w:lvlText w:val=""/>
      <w:lvlJc w:val="left"/>
      <w:pPr>
        <w:ind w:left="1080" w:hanging="360"/>
      </w:pPr>
      <w:rPr>
        <w:rFonts w:ascii="Wingdings" w:hAnsi="Wingding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90803757">
    <w:abstractNumId w:val="3"/>
  </w:num>
  <w:num w:numId="2" w16cid:durableId="75127137">
    <w:abstractNumId w:val="11"/>
  </w:num>
  <w:num w:numId="3" w16cid:durableId="12801851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6110516">
    <w:abstractNumId w:val="2"/>
  </w:num>
  <w:num w:numId="5" w16cid:durableId="147208649">
    <w:abstractNumId w:val="1"/>
  </w:num>
  <w:num w:numId="6" w16cid:durableId="1108887305">
    <w:abstractNumId w:val="10"/>
  </w:num>
  <w:num w:numId="7" w16cid:durableId="10466375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98977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0073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1740378">
    <w:abstractNumId w:val="7"/>
  </w:num>
  <w:num w:numId="11" w16cid:durableId="19791903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8506001">
    <w:abstractNumId w:val="3"/>
  </w:num>
  <w:num w:numId="13" w16cid:durableId="1082067834">
    <w:abstractNumId w:val="3"/>
  </w:num>
  <w:num w:numId="14" w16cid:durableId="1689719333">
    <w:abstractNumId w:val="8"/>
  </w:num>
  <w:num w:numId="15" w16cid:durableId="432166574">
    <w:abstractNumId w:val="4"/>
  </w:num>
  <w:num w:numId="16" w16cid:durableId="1366174841">
    <w:abstractNumId w:val="3"/>
  </w:num>
  <w:num w:numId="17" w16cid:durableId="385565180">
    <w:abstractNumId w:val="9"/>
  </w:num>
  <w:num w:numId="18" w16cid:durableId="713504774">
    <w:abstractNumId w:val="0"/>
  </w:num>
  <w:num w:numId="19" w16cid:durableId="1867986938">
    <w:abstractNumId w:val="6"/>
  </w:num>
  <w:num w:numId="20" w16cid:durableId="896814699">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than Mace">
    <w15:presenceInfo w15:providerId="AD" w15:userId="S::ethan.mace@frwmb.org::89ad19c4-34a0-418b-82fb-8c55e02f86ed"/>
  </w15:person>
  <w15:person w15:author="Kenneth Pitt">
    <w15:presenceInfo w15:providerId="AD" w15:userId="S::kpitt@frwmb.gov::0746e650-6754-41b7-b09b-ab70a610af34"/>
  </w15:person>
  <w15:person w15:author="Roger Noble">
    <w15:presenceInfo w15:providerId="AD" w15:userId="S::rnoble@waterenvtech.com::65817b49-395f-4492-88b1-67965ae46536"/>
  </w15:person>
  <w15:person w15:author="Teresa Wall McDonald">
    <w15:presenceInfo w15:providerId="Windows Live" w15:userId="d786073174fad689"/>
  </w15:person>
  <w15:person w15:author="georgia smies">
    <w15:presenceInfo w15:providerId="Windows Live" w15:userId="2430780d15fa2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36"/>
    <w:rsid w:val="0000126E"/>
    <w:rsid w:val="00001395"/>
    <w:rsid w:val="00002002"/>
    <w:rsid w:val="000045A6"/>
    <w:rsid w:val="00005152"/>
    <w:rsid w:val="0001007A"/>
    <w:rsid w:val="00011E93"/>
    <w:rsid w:val="00012A98"/>
    <w:rsid w:val="000145C4"/>
    <w:rsid w:val="00014C5E"/>
    <w:rsid w:val="000161ED"/>
    <w:rsid w:val="00021F2B"/>
    <w:rsid w:val="00027013"/>
    <w:rsid w:val="00027E8C"/>
    <w:rsid w:val="0003016B"/>
    <w:rsid w:val="00031A64"/>
    <w:rsid w:val="00032218"/>
    <w:rsid w:val="000327FD"/>
    <w:rsid w:val="000357C2"/>
    <w:rsid w:val="00037301"/>
    <w:rsid w:val="00037542"/>
    <w:rsid w:val="00037AF8"/>
    <w:rsid w:val="00043F6F"/>
    <w:rsid w:val="000508E2"/>
    <w:rsid w:val="00051F92"/>
    <w:rsid w:val="00052BBC"/>
    <w:rsid w:val="00052F03"/>
    <w:rsid w:val="000532C5"/>
    <w:rsid w:val="0005685F"/>
    <w:rsid w:val="000611CF"/>
    <w:rsid w:val="0006426E"/>
    <w:rsid w:val="00072593"/>
    <w:rsid w:val="0007425B"/>
    <w:rsid w:val="00076A4C"/>
    <w:rsid w:val="00080239"/>
    <w:rsid w:val="000806F4"/>
    <w:rsid w:val="00083358"/>
    <w:rsid w:val="0008601F"/>
    <w:rsid w:val="00086529"/>
    <w:rsid w:val="00086797"/>
    <w:rsid w:val="00090ED6"/>
    <w:rsid w:val="00091F14"/>
    <w:rsid w:val="000933DD"/>
    <w:rsid w:val="0009365B"/>
    <w:rsid w:val="00093DA3"/>
    <w:rsid w:val="00093F36"/>
    <w:rsid w:val="00094A79"/>
    <w:rsid w:val="00096D79"/>
    <w:rsid w:val="00097DCC"/>
    <w:rsid w:val="000A06E6"/>
    <w:rsid w:val="000A07E8"/>
    <w:rsid w:val="000A156C"/>
    <w:rsid w:val="000A28FE"/>
    <w:rsid w:val="000A3B9A"/>
    <w:rsid w:val="000A4FE6"/>
    <w:rsid w:val="000B14E6"/>
    <w:rsid w:val="000B3B21"/>
    <w:rsid w:val="000C0E2C"/>
    <w:rsid w:val="000C2539"/>
    <w:rsid w:val="000C447A"/>
    <w:rsid w:val="000C4836"/>
    <w:rsid w:val="000C61D3"/>
    <w:rsid w:val="000C6E3B"/>
    <w:rsid w:val="000C70EF"/>
    <w:rsid w:val="000D1C73"/>
    <w:rsid w:val="000E3772"/>
    <w:rsid w:val="000E3854"/>
    <w:rsid w:val="000E604F"/>
    <w:rsid w:val="000F0C51"/>
    <w:rsid w:val="000F1041"/>
    <w:rsid w:val="000F175E"/>
    <w:rsid w:val="000F2FE8"/>
    <w:rsid w:val="000F3638"/>
    <w:rsid w:val="000F46D9"/>
    <w:rsid w:val="000F47E8"/>
    <w:rsid w:val="000F4A93"/>
    <w:rsid w:val="000F4DAC"/>
    <w:rsid w:val="000F7DF4"/>
    <w:rsid w:val="001022FC"/>
    <w:rsid w:val="00116144"/>
    <w:rsid w:val="00117411"/>
    <w:rsid w:val="00117EB8"/>
    <w:rsid w:val="00121E24"/>
    <w:rsid w:val="001220E6"/>
    <w:rsid w:val="001250FE"/>
    <w:rsid w:val="00125A0F"/>
    <w:rsid w:val="00126179"/>
    <w:rsid w:val="0012683A"/>
    <w:rsid w:val="0013272A"/>
    <w:rsid w:val="00133883"/>
    <w:rsid w:val="00134AD4"/>
    <w:rsid w:val="0014173E"/>
    <w:rsid w:val="00142657"/>
    <w:rsid w:val="00144587"/>
    <w:rsid w:val="00144B0C"/>
    <w:rsid w:val="001547FA"/>
    <w:rsid w:val="00157A9E"/>
    <w:rsid w:val="001618E8"/>
    <w:rsid w:val="00163F66"/>
    <w:rsid w:val="0016676A"/>
    <w:rsid w:val="00170194"/>
    <w:rsid w:val="00170CBB"/>
    <w:rsid w:val="00172E12"/>
    <w:rsid w:val="0017427F"/>
    <w:rsid w:val="0017450A"/>
    <w:rsid w:val="001761B3"/>
    <w:rsid w:val="0017721D"/>
    <w:rsid w:val="001772DE"/>
    <w:rsid w:val="00181329"/>
    <w:rsid w:val="0018138E"/>
    <w:rsid w:val="00181D60"/>
    <w:rsid w:val="00187963"/>
    <w:rsid w:val="001917DD"/>
    <w:rsid w:val="00191C49"/>
    <w:rsid w:val="00194E36"/>
    <w:rsid w:val="00197437"/>
    <w:rsid w:val="00197DA1"/>
    <w:rsid w:val="001A4F57"/>
    <w:rsid w:val="001B0157"/>
    <w:rsid w:val="001B3F65"/>
    <w:rsid w:val="001B693A"/>
    <w:rsid w:val="001B698B"/>
    <w:rsid w:val="001C105F"/>
    <w:rsid w:val="001C4172"/>
    <w:rsid w:val="001C5148"/>
    <w:rsid w:val="001C5E69"/>
    <w:rsid w:val="001C6979"/>
    <w:rsid w:val="001C6A96"/>
    <w:rsid w:val="001C6C23"/>
    <w:rsid w:val="001C75DD"/>
    <w:rsid w:val="001D2F3B"/>
    <w:rsid w:val="001D5B71"/>
    <w:rsid w:val="001E09AF"/>
    <w:rsid w:val="001E36FC"/>
    <w:rsid w:val="001E518B"/>
    <w:rsid w:val="001E62A2"/>
    <w:rsid w:val="001E77BC"/>
    <w:rsid w:val="001F257D"/>
    <w:rsid w:val="001F3C10"/>
    <w:rsid w:val="001F40A5"/>
    <w:rsid w:val="00200148"/>
    <w:rsid w:val="00200C3F"/>
    <w:rsid w:val="0020499C"/>
    <w:rsid w:val="00204E67"/>
    <w:rsid w:val="00212982"/>
    <w:rsid w:val="00212DA1"/>
    <w:rsid w:val="00213B17"/>
    <w:rsid w:val="0022248C"/>
    <w:rsid w:val="002246D2"/>
    <w:rsid w:val="00225493"/>
    <w:rsid w:val="002278A8"/>
    <w:rsid w:val="002303FA"/>
    <w:rsid w:val="0024003C"/>
    <w:rsid w:val="0024010E"/>
    <w:rsid w:val="00246256"/>
    <w:rsid w:val="0025077A"/>
    <w:rsid w:val="002545C2"/>
    <w:rsid w:val="00255903"/>
    <w:rsid w:val="0026245D"/>
    <w:rsid w:val="002624F3"/>
    <w:rsid w:val="00262C0C"/>
    <w:rsid w:val="002648D0"/>
    <w:rsid w:val="00264EFA"/>
    <w:rsid w:val="002669D1"/>
    <w:rsid w:val="00272CA3"/>
    <w:rsid w:val="00273773"/>
    <w:rsid w:val="00273944"/>
    <w:rsid w:val="00281FA4"/>
    <w:rsid w:val="00285FA5"/>
    <w:rsid w:val="00286497"/>
    <w:rsid w:val="0029234A"/>
    <w:rsid w:val="00294249"/>
    <w:rsid w:val="00295FD1"/>
    <w:rsid w:val="002A4A49"/>
    <w:rsid w:val="002A5B28"/>
    <w:rsid w:val="002A6761"/>
    <w:rsid w:val="002A74F0"/>
    <w:rsid w:val="002B268E"/>
    <w:rsid w:val="002C0C52"/>
    <w:rsid w:val="002C10C6"/>
    <w:rsid w:val="002C709A"/>
    <w:rsid w:val="002D2D61"/>
    <w:rsid w:val="002D3F80"/>
    <w:rsid w:val="002D56A3"/>
    <w:rsid w:val="002D7A73"/>
    <w:rsid w:val="002E0896"/>
    <w:rsid w:val="002E1E71"/>
    <w:rsid w:val="002E583B"/>
    <w:rsid w:val="003008AC"/>
    <w:rsid w:val="003019F3"/>
    <w:rsid w:val="003026C0"/>
    <w:rsid w:val="00306AE0"/>
    <w:rsid w:val="003103A7"/>
    <w:rsid w:val="003165F1"/>
    <w:rsid w:val="00320774"/>
    <w:rsid w:val="00321AC7"/>
    <w:rsid w:val="00321C3F"/>
    <w:rsid w:val="00324A08"/>
    <w:rsid w:val="00324D8A"/>
    <w:rsid w:val="003307F4"/>
    <w:rsid w:val="00331428"/>
    <w:rsid w:val="00337A7F"/>
    <w:rsid w:val="00337F93"/>
    <w:rsid w:val="003415B2"/>
    <w:rsid w:val="00347A56"/>
    <w:rsid w:val="00347D99"/>
    <w:rsid w:val="00353ECF"/>
    <w:rsid w:val="003559A5"/>
    <w:rsid w:val="003562BA"/>
    <w:rsid w:val="003565FE"/>
    <w:rsid w:val="00357AF3"/>
    <w:rsid w:val="0036698A"/>
    <w:rsid w:val="003721B5"/>
    <w:rsid w:val="00373143"/>
    <w:rsid w:val="00373478"/>
    <w:rsid w:val="00375888"/>
    <w:rsid w:val="00376323"/>
    <w:rsid w:val="00377ED0"/>
    <w:rsid w:val="003823F0"/>
    <w:rsid w:val="00382A82"/>
    <w:rsid w:val="00383520"/>
    <w:rsid w:val="00383D5C"/>
    <w:rsid w:val="00383DDA"/>
    <w:rsid w:val="00384BCB"/>
    <w:rsid w:val="003869C2"/>
    <w:rsid w:val="00394DC3"/>
    <w:rsid w:val="00395D04"/>
    <w:rsid w:val="00395D99"/>
    <w:rsid w:val="003A2885"/>
    <w:rsid w:val="003A2FB3"/>
    <w:rsid w:val="003A7B6C"/>
    <w:rsid w:val="003B2297"/>
    <w:rsid w:val="003B3A63"/>
    <w:rsid w:val="003B5979"/>
    <w:rsid w:val="003B5C3D"/>
    <w:rsid w:val="003B6B97"/>
    <w:rsid w:val="003C1F30"/>
    <w:rsid w:val="003C2DAF"/>
    <w:rsid w:val="003D0469"/>
    <w:rsid w:val="003D192A"/>
    <w:rsid w:val="003D2073"/>
    <w:rsid w:val="003D326C"/>
    <w:rsid w:val="003D3A34"/>
    <w:rsid w:val="003D4CBC"/>
    <w:rsid w:val="003D7ED7"/>
    <w:rsid w:val="003D7F6F"/>
    <w:rsid w:val="003E0672"/>
    <w:rsid w:val="003E28A9"/>
    <w:rsid w:val="003E5FE8"/>
    <w:rsid w:val="003E75C2"/>
    <w:rsid w:val="003F251D"/>
    <w:rsid w:val="003F42D5"/>
    <w:rsid w:val="003F5BE7"/>
    <w:rsid w:val="003F6152"/>
    <w:rsid w:val="003F663C"/>
    <w:rsid w:val="003F7AAE"/>
    <w:rsid w:val="00400847"/>
    <w:rsid w:val="004017B9"/>
    <w:rsid w:val="004035D3"/>
    <w:rsid w:val="00407961"/>
    <w:rsid w:val="00407AFF"/>
    <w:rsid w:val="0041384C"/>
    <w:rsid w:val="00417E78"/>
    <w:rsid w:val="00417ECE"/>
    <w:rsid w:val="00420D6E"/>
    <w:rsid w:val="00425FBD"/>
    <w:rsid w:val="0042658F"/>
    <w:rsid w:val="00426699"/>
    <w:rsid w:val="004276BB"/>
    <w:rsid w:val="00430C22"/>
    <w:rsid w:val="004329E4"/>
    <w:rsid w:val="00433C63"/>
    <w:rsid w:val="004349C0"/>
    <w:rsid w:val="0044532A"/>
    <w:rsid w:val="004509FD"/>
    <w:rsid w:val="00454ABA"/>
    <w:rsid w:val="00455525"/>
    <w:rsid w:val="00456577"/>
    <w:rsid w:val="00456B28"/>
    <w:rsid w:val="00456EC3"/>
    <w:rsid w:val="00457036"/>
    <w:rsid w:val="004570B7"/>
    <w:rsid w:val="00457E83"/>
    <w:rsid w:val="00460CCD"/>
    <w:rsid w:val="00463685"/>
    <w:rsid w:val="00465366"/>
    <w:rsid w:val="00465A78"/>
    <w:rsid w:val="004674B7"/>
    <w:rsid w:val="00471757"/>
    <w:rsid w:val="004743FA"/>
    <w:rsid w:val="00476ED8"/>
    <w:rsid w:val="00480BD8"/>
    <w:rsid w:val="0048551A"/>
    <w:rsid w:val="0048757C"/>
    <w:rsid w:val="004A12E2"/>
    <w:rsid w:val="004A58AC"/>
    <w:rsid w:val="004A59B3"/>
    <w:rsid w:val="004A63D0"/>
    <w:rsid w:val="004A7A2A"/>
    <w:rsid w:val="004A7D83"/>
    <w:rsid w:val="004A7E8C"/>
    <w:rsid w:val="004B07BF"/>
    <w:rsid w:val="004B25D5"/>
    <w:rsid w:val="004B2F29"/>
    <w:rsid w:val="004B4C2B"/>
    <w:rsid w:val="004B4F29"/>
    <w:rsid w:val="004B703B"/>
    <w:rsid w:val="004C08C4"/>
    <w:rsid w:val="004C4CD6"/>
    <w:rsid w:val="004C7625"/>
    <w:rsid w:val="004D0EB4"/>
    <w:rsid w:val="004D1C68"/>
    <w:rsid w:val="004D29FA"/>
    <w:rsid w:val="004D4436"/>
    <w:rsid w:val="004D6601"/>
    <w:rsid w:val="004E0ABD"/>
    <w:rsid w:val="004E5906"/>
    <w:rsid w:val="004E689A"/>
    <w:rsid w:val="004F4565"/>
    <w:rsid w:val="004F55FC"/>
    <w:rsid w:val="00500149"/>
    <w:rsid w:val="005031E0"/>
    <w:rsid w:val="0050360A"/>
    <w:rsid w:val="00504797"/>
    <w:rsid w:val="00510F11"/>
    <w:rsid w:val="00512C6D"/>
    <w:rsid w:val="005135C6"/>
    <w:rsid w:val="005169D9"/>
    <w:rsid w:val="00517C4F"/>
    <w:rsid w:val="00517EB3"/>
    <w:rsid w:val="005224A1"/>
    <w:rsid w:val="00524F73"/>
    <w:rsid w:val="00526A8C"/>
    <w:rsid w:val="005355B9"/>
    <w:rsid w:val="00536BE2"/>
    <w:rsid w:val="00537579"/>
    <w:rsid w:val="00540A62"/>
    <w:rsid w:val="00541751"/>
    <w:rsid w:val="00542A5A"/>
    <w:rsid w:val="00546C6A"/>
    <w:rsid w:val="005514B3"/>
    <w:rsid w:val="00551E2B"/>
    <w:rsid w:val="00552364"/>
    <w:rsid w:val="00552D0B"/>
    <w:rsid w:val="00553265"/>
    <w:rsid w:val="00555EE9"/>
    <w:rsid w:val="005569D1"/>
    <w:rsid w:val="00560B2B"/>
    <w:rsid w:val="00561576"/>
    <w:rsid w:val="00565EF7"/>
    <w:rsid w:val="0057042A"/>
    <w:rsid w:val="00573B4A"/>
    <w:rsid w:val="005744DD"/>
    <w:rsid w:val="00574EE7"/>
    <w:rsid w:val="005754A5"/>
    <w:rsid w:val="00583910"/>
    <w:rsid w:val="005843C0"/>
    <w:rsid w:val="00585B7C"/>
    <w:rsid w:val="00591395"/>
    <w:rsid w:val="00591D59"/>
    <w:rsid w:val="00596C5E"/>
    <w:rsid w:val="005A17EB"/>
    <w:rsid w:val="005A1D09"/>
    <w:rsid w:val="005A7D83"/>
    <w:rsid w:val="005B1D82"/>
    <w:rsid w:val="005B2563"/>
    <w:rsid w:val="005B60BC"/>
    <w:rsid w:val="005C639D"/>
    <w:rsid w:val="005D1964"/>
    <w:rsid w:val="005D1F23"/>
    <w:rsid w:val="005D2044"/>
    <w:rsid w:val="005D39D8"/>
    <w:rsid w:val="005E3BA4"/>
    <w:rsid w:val="005E570E"/>
    <w:rsid w:val="005F3FC7"/>
    <w:rsid w:val="005F4E27"/>
    <w:rsid w:val="005F5608"/>
    <w:rsid w:val="005F790A"/>
    <w:rsid w:val="00604488"/>
    <w:rsid w:val="0060682A"/>
    <w:rsid w:val="006079E0"/>
    <w:rsid w:val="00612FF7"/>
    <w:rsid w:val="006176B6"/>
    <w:rsid w:val="006207AC"/>
    <w:rsid w:val="00620830"/>
    <w:rsid w:val="0062193D"/>
    <w:rsid w:val="00631FC5"/>
    <w:rsid w:val="006323A6"/>
    <w:rsid w:val="00632DE3"/>
    <w:rsid w:val="00633E88"/>
    <w:rsid w:val="00634B99"/>
    <w:rsid w:val="006355BA"/>
    <w:rsid w:val="0064023E"/>
    <w:rsid w:val="006408CB"/>
    <w:rsid w:val="00643882"/>
    <w:rsid w:val="00644D96"/>
    <w:rsid w:val="006462D3"/>
    <w:rsid w:val="00647795"/>
    <w:rsid w:val="006504B5"/>
    <w:rsid w:val="00650920"/>
    <w:rsid w:val="006547EF"/>
    <w:rsid w:val="00654955"/>
    <w:rsid w:val="0065509B"/>
    <w:rsid w:val="00655286"/>
    <w:rsid w:val="00655747"/>
    <w:rsid w:val="006623BE"/>
    <w:rsid w:val="00663387"/>
    <w:rsid w:val="006649C0"/>
    <w:rsid w:val="00664DB1"/>
    <w:rsid w:val="0066562B"/>
    <w:rsid w:val="006661A5"/>
    <w:rsid w:val="00672FBA"/>
    <w:rsid w:val="00674406"/>
    <w:rsid w:val="00674C56"/>
    <w:rsid w:val="0068287A"/>
    <w:rsid w:val="00682B1A"/>
    <w:rsid w:val="006843F9"/>
    <w:rsid w:val="00684776"/>
    <w:rsid w:val="00684B22"/>
    <w:rsid w:val="006874F1"/>
    <w:rsid w:val="006913FD"/>
    <w:rsid w:val="0069485A"/>
    <w:rsid w:val="00694BAB"/>
    <w:rsid w:val="00694D25"/>
    <w:rsid w:val="00694EA6"/>
    <w:rsid w:val="00696B81"/>
    <w:rsid w:val="006A0F9D"/>
    <w:rsid w:val="006A194B"/>
    <w:rsid w:val="006A3672"/>
    <w:rsid w:val="006A3C55"/>
    <w:rsid w:val="006A3DB1"/>
    <w:rsid w:val="006A4FE5"/>
    <w:rsid w:val="006A6F40"/>
    <w:rsid w:val="006B02DB"/>
    <w:rsid w:val="006B070C"/>
    <w:rsid w:val="006B2A89"/>
    <w:rsid w:val="006B2D2D"/>
    <w:rsid w:val="006B7639"/>
    <w:rsid w:val="006C48CB"/>
    <w:rsid w:val="006C52D5"/>
    <w:rsid w:val="006C5C25"/>
    <w:rsid w:val="006C7A9A"/>
    <w:rsid w:val="006D0837"/>
    <w:rsid w:val="006D0F8C"/>
    <w:rsid w:val="006D2191"/>
    <w:rsid w:val="006D28C9"/>
    <w:rsid w:val="006D4179"/>
    <w:rsid w:val="006D5707"/>
    <w:rsid w:val="006D5FB1"/>
    <w:rsid w:val="006E1DE6"/>
    <w:rsid w:val="006E2733"/>
    <w:rsid w:val="006E28B4"/>
    <w:rsid w:val="006E321D"/>
    <w:rsid w:val="006E387E"/>
    <w:rsid w:val="006E3B81"/>
    <w:rsid w:val="006E6B70"/>
    <w:rsid w:val="006F05B3"/>
    <w:rsid w:val="006F2738"/>
    <w:rsid w:val="006F4551"/>
    <w:rsid w:val="006F469D"/>
    <w:rsid w:val="006F55BD"/>
    <w:rsid w:val="006F5C42"/>
    <w:rsid w:val="00700579"/>
    <w:rsid w:val="00703EF8"/>
    <w:rsid w:val="007043EB"/>
    <w:rsid w:val="00711FBD"/>
    <w:rsid w:val="00712D57"/>
    <w:rsid w:val="00717792"/>
    <w:rsid w:val="00721E6C"/>
    <w:rsid w:val="00724085"/>
    <w:rsid w:val="007273B4"/>
    <w:rsid w:val="007273B6"/>
    <w:rsid w:val="00733468"/>
    <w:rsid w:val="007374D3"/>
    <w:rsid w:val="00740C94"/>
    <w:rsid w:val="0074179C"/>
    <w:rsid w:val="00743E24"/>
    <w:rsid w:val="00744D90"/>
    <w:rsid w:val="0074528E"/>
    <w:rsid w:val="00752278"/>
    <w:rsid w:val="007563F1"/>
    <w:rsid w:val="0075652C"/>
    <w:rsid w:val="00757270"/>
    <w:rsid w:val="00760529"/>
    <w:rsid w:val="0076753D"/>
    <w:rsid w:val="00767EAB"/>
    <w:rsid w:val="00771BC7"/>
    <w:rsid w:val="0077393F"/>
    <w:rsid w:val="00776CD0"/>
    <w:rsid w:val="00777572"/>
    <w:rsid w:val="007805F6"/>
    <w:rsid w:val="007833FD"/>
    <w:rsid w:val="00783F5C"/>
    <w:rsid w:val="00785A4A"/>
    <w:rsid w:val="00790C76"/>
    <w:rsid w:val="0079484E"/>
    <w:rsid w:val="0079597A"/>
    <w:rsid w:val="007A0222"/>
    <w:rsid w:val="007A02A8"/>
    <w:rsid w:val="007A2A2C"/>
    <w:rsid w:val="007A3739"/>
    <w:rsid w:val="007A4C3F"/>
    <w:rsid w:val="007A7802"/>
    <w:rsid w:val="007B086E"/>
    <w:rsid w:val="007B5917"/>
    <w:rsid w:val="007C0F80"/>
    <w:rsid w:val="007C1C32"/>
    <w:rsid w:val="007C3136"/>
    <w:rsid w:val="007C3DD9"/>
    <w:rsid w:val="007C54D0"/>
    <w:rsid w:val="007D1B37"/>
    <w:rsid w:val="007D212F"/>
    <w:rsid w:val="007D393D"/>
    <w:rsid w:val="007D5B67"/>
    <w:rsid w:val="007D6905"/>
    <w:rsid w:val="007E0D94"/>
    <w:rsid w:val="007E67BE"/>
    <w:rsid w:val="007E7E08"/>
    <w:rsid w:val="007E7F83"/>
    <w:rsid w:val="007F2F7A"/>
    <w:rsid w:val="007F2FE6"/>
    <w:rsid w:val="007F5486"/>
    <w:rsid w:val="007F668B"/>
    <w:rsid w:val="0080123A"/>
    <w:rsid w:val="008016FA"/>
    <w:rsid w:val="00806FCB"/>
    <w:rsid w:val="0081093C"/>
    <w:rsid w:val="008140B9"/>
    <w:rsid w:val="00814CFF"/>
    <w:rsid w:val="00814D14"/>
    <w:rsid w:val="00817152"/>
    <w:rsid w:val="00822272"/>
    <w:rsid w:val="0082458E"/>
    <w:rsid w:val="00834356"/>
    <w:rsid w:val="00834AD5"/>
    <w:rsid w:val="00835F37"/>
    <w:rsid w:val="00836E4F"/>
    <w:rsid w:val="00841818"/>
    <w:rsid w:val="00847E92"/>
    <w:rsid w:val="00852144"/>
    <w:rsid w:val="008523ED"/>
    <w:rsid w:val="008540F0"/>
    <w:rsid w:val="0085540E"/>
    <w:rsid w:val="008565FC"/>
    <w:rsid w:val="008577D3"/>
    <w:rsid w:val="00857CE5"/>
    <w:rsid w:val="008639A7"/>
    <w:rsid w:val="00864EFD"/>
    <w:rsid w:val="008727FF"/>
    <w:rsid w:val="00872B15"/>
    <w:rsid w:val="00874144"/>
    <w:rsid w:val="00877B1A"/>
    <w:rsid w:val="008805AA"/>
    <w:rsid w:val="0088138F"/>
    <w:rsid w:val="00881BDC"/>
    <w:rsid w:val="00881F18"/>
    <w:rsid w:val="008828DC"/>
    <w:rsid w:val="008842AB"/>
    <w:rsid w:val="00885DE4"/>
    <w:rsid w:val="008935DE"/>
    <w:rsid w:val="00896E8E"/>
    <w:rsid w:val="008A0FBB"/>
    <w:rsid w:val="008A3DAB"/>
    <w:rsid w:val="008A47D9"/>
    <w:rsid w:val="008A5B6C"/>
    <w:rsid w:val="008A5CD3"/>
    <w:rsid w:val="008A6C7D"/>
    <w:rsid w:val="008B06F5"/>
    <w:rsid w:val="008B269E"/>
    <w:rsid w:val="008B36E9"/>
    <w:rsid w:val="008B6225"/>
    <w:rsid w:val="008B6271"/>
    <w:rsid w:val="008B660E"/>
    <w:rsid w:val="008B6718"/>
    <w:rsid w:val="008B7ACF"/>
    <w:rsid w:val="008C2098"/>
    <w:rsid w:val="008C2BBB"/>
    <w:rsid w:val="008C4103"/>
    <w:rsid w:val="008C43CB"/>
    <w:rsid w:val="008C445D"/>
    <w:rsid w:val="008C5677"/>
    <w:rsid w:val="008C6376"/>
    <w:rsid w:val="008C6E8B"/>
    <w:rsid w:val="008D0733"/>
    <w:rsid w:val="008D402B"/>
    <w:rsid w:val="008D4ACA"/>
    <w:rsid w:val="008D4CF5"/>
    <w:rsid w:val="008D5094"/>
    <w:rsid w:val="008D7522"/>
    <w:rsid w:val="008E4182"/>
    <w:rsid w:val="008F0211"/>
    <w:rsid w:val="008F0EB2"/>
    <w:rsid w:val="008F2969"/>
    <w:rsid w:val="008F547D"/>
    <w:rsid w:val="00900ACB"/>
    <w:rsid w:val="0090173E"/>
    <w:rsid w:val="0091531D"/>
    <w:rsid w:val="00917625"/>
    <w:rsid w:val="00920B8F"/>
    <w:rsid w:val="00924146"/>
    <w:rsid w:val="00925A6D"/>
    <w:rsid w:val="00925C3B"/>
    <w:rsid w:val="0093563D"/>
    <w:rsid w:val="009356C2"/>
    <w:rsid w:val="0093741F"/>
    <w:rsid w:val="00940F9A"/>
    <w:rsid w:val="009443AD"/>
    <w:rsid w:val="00944C89"/>
    <w:rsid w:val="00950367"/>
    <w:rsid w:val="0095176D"/>
    <w:rsid w:val="00953299"/>
    <w:rsid w:val="0095383B"/>
    <w:rsid w:val="00953C55"/>
    <w:rsid w:val="00953F7A"/>
    <w:rsid w:val="0096199A"/>
    <w:rsid w:val="00961E3E"/>
    <w:rsid w:val="009624F2"/>
    <w:rsid w:val="009706FA"/>
    <w:rsid w:val="00971916"/>
    <w:rsid w:val="00975E82"/>
    <w:rsid w:val="0097795E"/>
    <w:rsid w:val="00977FB0"/>
    <w:rsid w:val="00982029"/>
    <w:rsid w:val="0098254D"/>
    <w:rsid w:val="00984CA0"/>
    <w:rsid w:val="00984E4B"/>
    <w:rsid w:val="00990435"/>
    <w:rsid w:val="00990EA8"/>
    <w:rsid w:val="00992A94"/>
    <w:rsid w:val="009931EE"/>
    <w:rsid w:val="009A31DE"/>
    <w:rsid w:val="009A3EAD"/>
    <w:rsid w:val="009A485E"/>
    <w:rsid w:val="009B18C3"/>
    <w:rsid w:val="009C0C7C"/>
    <w:rsid w:val="009D14DE"/>
    <w:rsid w:val="009D19C3"/>
    <w:rsid w:val="009D1F98"/>
    <w:rsid w:val="009D24CD"/>
    <w:rsid w:val="009D3589"/>
    <w:rsid w:val="009D3B90"/>
    <w:rsid w:val="009D53EC"/>
    <w:rsid w:val="009E216A"/>
    <w:rsid w:val="009E2282"/>
    <w:rsid w:val="009E43E7"/>
    <w:rsid w:val="009F13EF"/>
    <w:rsid w:val="009F2283"/>
    <w:rsid w:val="009F257E"/>
    <w:rsid w:val="009F37D4"/>
    <w:rsid w:val="009F56B4"/>
    <w:rsid w:val="009F5D4C"/>
    <w:rsid w:val="009F6791"/>
    <w:rsid w:val="009F7BDC"/>
    <w:rsid w:val="00A009EF"/>
    <w:rsid w:val="00A047B0"/>
    <w:rsid w:val="00A05E10"/>
    <w:rsid w:val="00A05EA5"/>
    <w:rsid w:val="00A13DCE"/>
    <w:rsid w:val="00A14F62"/>
    <w:rsid w:val="00A14F72"/>
    <w:rsid w:val="00A15CF7"/>
    <w:rsid w:val="00A15D2F"/>
    <w:rsid w:val="00A15DF0"/>
    <w:rsid w:val="00A1679B"/>
    <w:rsid w:val="00A16D5A"/>
    <w:rsid w:val="00A232A1"/>
    <w:rsid w:val="00A23E67"/>
    <w:rsid w:val="00A25594"/>
    <w:rsid w:val="00A268A8"/>
    <w:rsid w:val="00A276DE"/>
    <w:rsid w:val="00A3529B"/>
    <w:rsid w:val="00A423BE"/>
    <w:rsid w:val="00A442B5"/>
    <w:rsid w:val="00A460C3"/>
    <w:rsid w:val="00A51E2D"/>
    <w:rsid w:val="00A52FE0"/>
    <w:rsid w:val="00A54047"/>
    <w:rsid w:val="00A54EE3"/>
    <w:rsid w:val="00A56112"/>
    <w:rsid w:val="00A56335"/>
    <w:rsid w:val="00A60D32"/>
    <w:rsid w:val="00A67545"/>
    <w:rsid w:val="00A67547"/>
    <w:rsid w:val="00A67E9F"/>
    <w:rsid w:val="00A70701"/>
    <w:rsid w:val="00A741C0"/>
    <w:rsid w:val="00A7444C"/>
    <w:rsid w:val="00A8213A"/>
    <w:rsid w:val="00A842F8"/>
    <w:rsid w:val="00A87FE2"/>
    <w:rsid w:val="00A916C6"/>
    <w:rsid w:val="00A93902"/>
    <w:rsid w:val="00AA3DA6"/>
    <w:rsid w:val="00AB2A0B"/>
    <w:rsid w:val="00AB404A"/>
    <w:rsid w:val="00AC3EF3"/>
    <w:rsid w:val="00AD2831"/>
    <w:rsid w:val="00AD3608"/>
    <w:rsid w:val="00AD3792"/>
    <w:rsid w:val="00AD39F6"/>
    <w:rsid w:val="00AE62DB"/>
    <w:rsid w:val="00AE6417"/>
    <w:rsid w:val="00AF381A"/>
    <w:rsid w:val="00AF6310"/>
    <w:rsid w:val="00B026FE"/>
    <w:rsid w:val="00B02E22"/>
    <w:rsid w:val="00B03543"/>
    <w:rsid w:val="00B05892"/>
    <w:rsid w:val="00B1029F"/>
    <w:rsid w:val="00B121DF"/>
    <w:rsid w:val="00B141CE"/>
    <w:rsid w:val="00B21FC1"/>
    <w:rsid w:val="00B23A91"/>
    <w:rsid w:val="00B24322"/>
    <w:rsid w:val="00B25586"/>
    <w:rsid w:val="00B307F0"/>
    <w:rsid w:val="00B31588"/>
    <w:rsid w:val="00B324AE"/>
    <w:rsid w:val="00B333FB"/>
    <w:rsid w:val="00B3474F"/>
    <w:rsid w:val="00B36688"/>
    <w:rsid w:val="00B415BF"/>
    <w:rsid w:val="00B415F7"/>
    <w:rsid w:val="00B46D40"/>
    <w:rsid w:val="00B4719B"/>
    <w:rsid w:val="00B505E5"/>
    <w:rsid w:val="00B5282B"/>
    <w:rsid w:val="00B55338"/>
    <w:rsid w:val="00B55355"/>
    <w:rsid w:val="00B57D91"/>
    <w:rsid w:val="00B60590"/>
    <w:rsid w:val="00B6096F"/>
    <w:rsid w:val="00B70317"/>
    <w:rsid w:val="00B769F8"/>
    <w:rsid w:val="00B776F7"/>
    <w:rsid w:val="00B80EEF"/>
    <w:rsid w:val="00B858FD"/>
    <w:rsid w:val="00B93D09"/>
    <w:rsid w:val="00B94329"/>
    <w:rsid w:val="00BA00D6"/>
    <w:rsid w:val="00BA043A"/>
    <w:rsid w:val="00BA2F64"/>
    <w:rsid w:val="00BA3F68"/>
    <w:rsid w:val="00BA6AB7"/>
    <w:rsid w:val="00BB22D4"/>
    <w:rsid w:val="00BB2543"/>
    <w:rsid w:val="00BB7FCE"/>
    <w:rsid w:val="00BC20D6"/>
    <w:rsid w:val="00BC395D"/>
    <w:rsid w:val="00BD03E3"/>
    <w:rsid w:val="00BD2465"/>
    <w:rsid w:val="00BD4509"/>
    <w:rsid w:val="00BD5EBF"/>
    <w:rsid w:val="00BE0B67"/>
    <w:rsid w:val="00BE1F68"/>
    <w:rsid w:val="00BE22FB"/>
    <w:rsid w:val="00BE2ADC"/>
    <w:rsid w:val="00BE38AD"/>
    <w:rsid w:val="00BE5003"/>
    <w:rsid w:val="00BE52EB"/>
    <w:rsid w:val="00BF0249"/>
    <w:rsid w:val="00BF218E"/>
    <w:rsid w:val="00BF7D11"/>
    <w:rsid w:val="00C009CD"/>
    <w:rsid w:val="00C02F0E"/>
    <w:rsid w:val="00C03AAD"/>
    <w:rsid w:val="00C05B75"/>
    <w:rsid w:val="00C105FA"/>
    <w:rsid w:val="00C1413F"/>
    <w:rsid w:val="00C144A4"/>
    <w:rsid w:val="00C215D7"/>
    <w:rsid w:val="00C21D98"/>
    <w:rsid w:val="00C222B8"/>
    <w:rsid w:val="00C223CB"/>
    <w:rsid w:val="00C23686"/>
    <w:rsid w:val="00C25D7C"/>
    <w:rsid w:val="00C27EC3"/>
    <w:rsid w:val="00C3069E"/>
    <w:rsid w:val="00C3335D"/>
    <w:rsid w:val="00C3340D"/>
    <w:rsid w:val="00C341C3"/>
    <w:rsid w:val="00C35E3C"/>
    <w:rsid w:val="00C36DB2"/>
    <w:rsid w:val="00C41AB0"/>
    <w:rsid w:val="00C41D4D"/>
    <w:rsid w:val="00C42CEA"/>
    <w:rsid w:val="00C42F96"/>
    <w:rsid w:val="00C440FC"/>
    <w:rsid w:val="00C44240"/>
    <w:rsid w:val="00C455C2"/>
    <w:rsid w:val="00C46CF8"/>
    <w:rsid w:val="00C50276"/>
    <w:rsid w:val="00C53EE7"/>
    <w:rsid w:val="00C571DD"/>
    <w:rsid w:val="00C63016"/>
    <w:rsid w:val="00C644E7"/>
    <w:rsid w:val="00C7031F"/>
    <w:rsid w:val="00C70C02"/>
    <w:rsid w:val="00C774C1"/>
    <w:rsid w:val="00C80241"/>
    <w:rsid w:val="00C82215"/>
    <w:rsid w:val="00C829AE"/>
    <w:rsid w:val="00C840F9"/>
    <w:rsid w:val="00C84463"/>
    <w:rsid w:val="00C86DF8"/>
    <w:rsid w:val="00C874C5"/>
    <w:rsid w:val="00C94572"/>
    <w:rsid w:val="00C96A11"/>
    <w:rsid w:val="00C9745B"/>
    <w:rsid w:val="00C978D2"/>
    <w:rsid w:val="00CA37DD"/>
    <w:rsid w:val="00CB06C1"/>
    <w:rsid w:val="00CB2CBA"/>
    <w:rsid w:val="00CB34DE"/>
    <w:rsid w:val="00CB3700"/>
    <w:rsid w:val="00CB41D8"/>
    <w:rsid w:val="00CB5960"/>
    <w:rsid w:val="00CB6FAB"/>
    <w:rsid w:val="00CC1C08"/>
    <w:rsid w:val="00CC2C6A"/>
    <w:rsid w:val="00CC3C75"/>
    <w:rsid w:val="00CC6041"/>
    <w:rsid w:val="00CC7F74"/>
    <w:rsid w:val="00CD177E"/>
    <w:rsid w:val="00CD27B9"/>
    <w:rsid w:val="00CD36D7"/>
    <w:rsid w:val="00CD444F"/>
    <w:rsid w:val="00CD498E"/>
    <w:rsid w:val="00CD7C24"/>
    <w:rsid w:val="00CE1F83"/>
    <w:rsid w:val="00CE2AD7"/>
    <w:rsid w:val="00CE309B"/>
    <w:rsid w:val="00CE35C6"/>
    <w:rsid w:val="00CE5DC3"/>
    <w:rsid w:val="00CE5FB5"/>
    <w:rsid w:val="00CF59BC"/>
    <w:rsid w:val="00CF671E"/>
    <w:rsid w:val="00D0265B"/>
    <w:rsid w:val="00D03BD4"/>
    <w:rsid w:val="00D049F7"/>
    <w:rsid w:val="00D05572"/>
    <w:rsid w:val="00D06912"/>
    <w:rsid w:val="00D06DD3"/>
    <w:rsid w:val="00D1171D"/>
    <w:rsid w:val="00D12943"/>
    <w:rsid w:val="00D25875"/>
    <w:rsid w:val="00D31CA8"/>
    <w:rsid w:val="00D31FD9"/>
    <w:rsid w:val="00D32A0B"/>
    <w:rsid w:val="00D333B1"/>
    <w:rsid w:val="00D33DE9"/>
    <w:rsid w:val="00D358E8"/>
    <w:rsid w:val="00D36059"/>
    <w:rsid w:val="00D40B9C"/>
    <w:rsid w:val="00D43FEB"/>
    <w:rsid w:val="00D4426B"/>
    <w:rsid w:val="00D44847"/>
    <w:rsid w:val="00D47D74"/>
    <w:rsid w:val="00D50229"/>
    <w:rsid w:val="00D512A0"/>
    <w:rsid w:val="00D51FA6"/>
    <w:rsid w:val="00D52E13"/>
    <w:rsid w:val="00D54D71"/>
    <w:rsid w:val="00D615E1"/>
    <w:rsid w:val="00D6714D"/>
    <w:rsid w:val="00D705C5"/>
    <w:rsid w:val="00D73638"/>
    <w:rsid w:val="00D74C50"/>
    <w:rsid w:val="00D76607"/>
    <w:rsid w:val="00D7714B"/>
    <w:rsid w:val="00D8358C"/>
    <w:rsid w:val="00D85CDC"/>
    <w:rsid w:val="00D9487D"/>
    <w:rsid w:val="00DA42BA"/>
    <w:rsid w:val="00DA57B3"/>
    <w:rsid w:val="00DA5DA2"/>
    <w:rsid w:val="00DA7706"/>
    <w:rsid w:val="00DB23FB"/>
    <w:rsid w:val="00DB24F0"/>
    <w:rsid w:val="00DB2A91"/>
    <w:rsid w:val="00DB2C61"/>
    <w:rsid w:val="00DB49E0"/>
    <w:rsid w:val="00DC1651"/>
    <w:rsid w:val="00DC2346"/>
    <w:rsid w:val="00DC29B2"/>
    <w:rsid w:val="00DC2DBC"/>
    <w:rsid w:val="00DC3187"/>
    <w:rsid w:val="00DC3B44"/>
    <w:rsid w:val="00DC6850"/>
    <w:rsid w:val="00DD09C8"/>
    <w:rsid w:val="00DD0C1B"/>
    <w:rsid w:val="00DD1C6C"/>
    <w:rsid w:val="00DE4D00"/>
    <w:rsid w:val="00DF0A7C"/>
    <w:rsid w:val="00DF38F5"/>
    <w:rsid w:val="00DF7D18"/>
    <w:rsid w:val="00E014E3"/>
    <w:rsid w:val="00E05856"/>
    <w:rsid w:val="00E06089"/>
    <w:rsid w:val="00E20C43"/>
    <w:rsid w:val="00E21DC2"/>
    <w:rsid w:val="00E21DE7"/>
    <w:rsid w:val="00E233FC"/>
    <w:rsid w:val="00E30B97"/>
    <w:rsid w:val="00E31B4A"/>
    <w:rsid w:val="00E32C88"/>
    <w:rsid w:val="00E35F46"/>
    <w:rsid w:val="00E40F16"/>
    <w:rsid w:val="00E45689"/>
    <w:rsid w:val="00E46D33"/>
    <w:rsid w:val="00E46DFA"/>
    <w:rsid w:val="00E4701D"/>
    <w:rsid w:val="00E5001A"/>
    <w:rsid w:val="00E50242"/>
    <w:rsid w:val="00E50272"/>
    <w:rsid w:val="00E502A3"/>
    <w:rsid w:val="00E51DAF"/>
    <w:rsid w:val="00E51E36"/>
    <w:rsid w:val="00E53782"/>
    <w:rsid w:val="00E53791"/>
    <w:rsid w:val="00E5500C"/>
    <w:rsid w:val="00E84BD3"/>
    <w:rsid w:val="00E84D94"/>
    <w:rsid w:val="00E86DF6"/>
    <w:rsid w:val="00E87335"/>
    <w:rsid w:val="00E95423"/>
    <w:rsid w:val="00E95AA8"/>
    <w:rsid w:val="00EA25DF"/>
    <w:rsid w:val="00EA4032"/>
    <w:rsid w:val="00EA43E8"/>
    <w:rsid w:val="00EA6431"/>
    <w:rsid w:val="00EA6DC5"/>
    <w:rsid w:val="00EB45C7"/>
    <w:rsid w:val="00EB61B4"/>
    <w:rsid w:val="00EC1F7F"/>
    <w:rsid w:val="00EC4EA2"/>
    <w:rsid w:val="00EC6136"/>
    <w:rsid w:val="00ED05A1"/>
    <w:rsid w:val="00ED4358"/>
    <w:rsid w:val="00ED6C19"/>
    <w:rsid w:val="00EE4AD6"/>
    <w:rsid w:val="00EE55E5"/>
    <w:rsid w:val="00EE5BC5"/>
    <w:rsid w:val="00EE5DA6"/>
    <w:rsid w:val="00EE6838"/>
    <w:rsid w:val="00EF035D"/>
    <w:rsid w:val="00EF43DE"/>
    <w:rsid w:val="00EF58E2"/>
    <w:rsid w:val="00EF608E"/>
    <w:rsid w:val="00EF7893"/>
    <w:rsid w:val="00F02E9C"/>
    <w:rsid w:val="00F10386"/>
    <w:rsid w:val="00F146D0"/>
    <w:rsid w:val="00F15067"/>
    <w:rsid w:val="00F15899"/>
    <w:rsid w:val="00F15BE0"/>
    <w:rsid w:val="00F231F3"/>
    <w:rsid w:val="00F23EF0"/>
    <w:rsid w:val="00F247A6"/>
    <w:rsid w:val="00F24870"/>
    <w:rsid w:val="00F26BA4"/>
    <w:rsid w:val="00F312F6"/>
    <w:rsid w:val="00F314ED"/>
    <w:rsid w:val="00F32BB8"/>
    <w:rsid w:val="00F3303A"/>
    <w:rsid w:val="00F34F43"/>
    <w:rsid w:val="00F36158"/>
    <w:rsid w:val="00F370F8"/>
    <w:rsid w:val="00F42468"/>
    <w:rsid w:val="00F42C2C"/>
    <w:rsid w:val="00F5010B"/>
    <w:rsid w:val="00F51F31"/>
    <w:rsid w:val="00F54AE7"/>
    <w:rsid w:val="00F56410"/>
    <w:rsid w:val="00F5699C"/>
    <w:rsid w:val="00F616BD"/>
    <w:rsid w:val="00F65DB8"/>
    <w:rsid w:val="00F743BF"/>
    <w:rsid w:val="00F80159"/>
    <w:rsid w:val="00F820B6"/>
    <w:rsid w:val="00F83DF5"/>
    <w:rsid w:val="00F86E1F"/>
    <w:rsid w:val="00F90DF2"/>
    <w:rsid w:val="00F91C15"/>
    <w:rsid w:val="00F920EF"/>
    <w:rsid w:val="00F934E3"/>
    <w:rsid w:val="00F93F2F"/>
    <w:rsid w:val="00F94649"/>
    <w:rsid w:val="00F950A9"/>
    <w:rsid w:val="00F97D75"/>
    <w:rsid w:val="00FA1023"/>
    <w:rsid w:val="00FA14B3"/>
    <w:rsid w:val="00FA34D8"/>
    <w:rsid w:val="00FA6610"/>
    <w:rsid w:val="00FB248A"/>
    <w:rsid w:val="00FB3714"/>
    <w:rsid w:val="00FB493D"/>
    <w:rsid w:val="00FB7AE6"/>
    <w:rsid w:val="00FB7BA9"/>
    <w:rsid w:val="00FC3739"/>
    <w:rsid w:val="00FC520D"/>
    <w:rsid w:val="00FC709D"/>
    <w:rsid w:val="00FD0BE2"/>
    <w:rsid w:val="00FD372E"/>
    <w:rsid w:val="00FD3EB6"/>
    <w:rsid w:val="00FD48BF"/>
    <w:rsid w:val="00FD4BD8"/>
    <w:rsid w:val="00FD4E4B"/>
    <w:rsid w:val="00FD58FB"/>
    <w:rsid w:val="00FD5DB5"/>
    <w:rsid w:val="00FD6869"/>
    <w:rsid w:val="00FE019D"/>
    <w:rsid w:val="00FE1489"/>
    <w:rsid w:val="00FE7FAE"/>
    <w:rsid w:val="00FF044E"/>
    <w:rsid w:val="00FF0CFA"/>
    <w:rsid w:val="00FF1C70"/>
    <w:rsid w:val="00FF279C"/>
    <w:rsid w:val="00FF3032"/>
    <w:rsid w:val="00FF3BDE"/>
    <w:rsid w:val="00FF4895"/>
    <w:rsid w:val="03B98211"/>
    <w:rsid w:val="19463528"/>
    <w:rsid w:val="1F2FEC2D"/>
    <w:rsid w:val="35908983"/>
    <w:rsid w:val="4DA786D2"/>
    <w:rsid w:val="6E67E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13446"/>
  <w15:chartTrackingRefBased/>
  <w15:docId w15:val="{C6BAA58D-1676-433F-A093-F9B20D5D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955"/>
    <w:rPr>
      <w:rFonts w:ascii="Calibri Light" w:hAnsi="Calibri Light"/>
      <w:sz w:val="26"/>
    </w:rPr>
  </w:style>
  <w:style w:type="paragraph" w:styleId="Heading1">
    <w:name w:val="heading 1"/>
    <w:basedOn w:val="Normal"/>
    <w:next w:val="Default"/>
    <w:link w:val="Heading1Char"/>
    <w:uiPriority w:val="9"/>
    <w:qFormat/>
    <w:rsid w:val="000A28FE"/>
    <w:pPr>
      <w:keepNext/>
      <w:keepLines/>
      <w:numPr>
        <w:numId w:val="1"/>
      </w:numPr>
      <w:spacing w:before="240"/>
      <w:outlineLvl w:val="0"/>
    </w:pPr>
    <w:rPr>
      <w:rFonts w:asciiTheme="majorHAnsi" w:eastAsia="Times New Roman" w:hAnsiTheme="majorHAnsi" w:cstheme="majorBidi"/>
      <w:b/>
      <w:bCs/>
      <w:sz w:val="32"/>
      <w:szCs w:val="32"/>
    </w:rPr>
  </w:style>
  <w:style w:type="paragraph" w:styleId="Heading2">
    <w:name w:val="heading 2"/>
    <w:basedOn w:val="Normal"/>
    <w:next w:val="Normal"/>
    <w:link w:val="Heading2Char"/>
    <w:uiPriority w:val="9"/>
    <w:unhideWhenUsed/>
    <w:qFormat/>
    <w:rsid w:val="007D6905"/>
    <w:pPr>
      <w:keepNext/>
      <w:keepLines/>
      <w:numPr>
        <w:ilvl w:val="1"/>
        <w:numId w:val="1"/>
      </w:numPr>
      <w:spacing w:before="120"/>
      <w:outlineLvl w:val="1"/>
    </w:pPr>
    <w:rPr>
      <w:rFonts w:asciiTheme="majorHAnsi" w:eastAsiaTheme="majorEastAsia" w:hAnsiTheme="majorHAnsi" w:cstheme="majorBidi"/>
      <w:b/>
      <w:color w:val="2F5496" w:themeColor="accent1" w:themeShade="BF"/>
      <w:szCs w:val="26"/>
    </w:rPr>
  </w:style>
  <w:style w:type="paragraph" w:styleId="Heading3">
    <w:name w:val="heading 3"/>
    <w:basedOn w:val="Normal"/>
    <w:next w:val="Default"/>
    <w:link w:val="Heading3Char"/>
    <w:autoRedefine/>
    <w:uiPriority w:val="9"/>
    <w:unhideWhenUsed/>
    <w:qFormat/>
    <w:rsid w:val="007B5917"/>
    <w:pPr>
      <w:widowControl w:val="0"/>
      <w:numPr>
        <w:ilvl w:val="2"/>
        <w:numId w:val="1"/>
      </w:numPr>
      <w:spacing w:before="120"/>
      <w:contextualSpacing/>
      <w:jc w:val="both"/>
      <w:outlineLvl w:val="2"/>
      <w:pPrChange w:id="0" w:author="Ethan Mace" w:date="2023-05-16T06:18:00Z">
        <w:pPr>
          <w:widowControl w:val="0"/>
          <w:numPr>
            <w:ilvl w:val="2"/>
            <w:numId w:val="1"/>
          </w:numPr>
          <w:spacing w:before="120"/>
          <w:ind w:left="936" w:hanging="432"/>
          <w:contextualSpacing/>
          <w:jc w:val="both"/>
          <w:outlineLvl w:val="2"/>
        </w:pPr>
      </w:pPrChange>
    </w:pPr>
    <w:rPr>
      <w:rFonts w:eastAsia="Times New Roman" w:cstheme="majorBidi"/>
      <w:szCs w:val="26"/>
      <w:rPrChange w:id="0" w:author="Ethan Mace" w:date="2023-05-16T06:18:00Z">
        <w:rPr>
          <w:rFonts w:ascii="Calibri Light" w:hAnsi="Calibri Light" w:cstheme="majorBidi"/>
          <w:sz w:val="26"/>
          <w:szCs w:val="26"/>
          <w:lang w:val="en-US" w:eastAsia="en-US" w:bidi="ar-SA"/>
        </w:rPr>
      </w:rPrChange>
    </w:rPr>
  </w:style>
  <w:style w:type="paragraph" w:styleId="Heading4">
    <w:name w:val="heading 4"/>
    <w:basedOn w:val="Normal"/>
    <w:next w:val="Normal"/>
    <w:link w:val="Heading4Char"/>
    <w:uiPriority w:val="9"/>
    <w:unhideWhenUsed/>
    <w:qFormat/>
    <w:rsid w:val="003A2885"/>
    <w:pPr>
      <w:widowControl w:val="0"/>
      <w:numPr>
        <w:ilvl w:val="3"/>
        <w:numId w:val="1"/>
      </w:numPr>
      <w:spacing w:before="4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7D1B3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D1B3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D1B3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D1B3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1B3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E51E36"/>
    <w:rPr>
      <w:sz w:val="16"/>
      <w:szCs w:val="16"/>
    </w:rPr>
  </w:style>
  <w:style w:type="paragraph" w:styleId="CommentText">
    <w:name w:val="annotation text"/>
    <w:basedOn w:val="Normal"/>
    <w:link w:val="CommentTextChar"/>
    <w:rsid w:val="00E51E3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51E36"/>
    <w:rPr>
      <w:rFonts w:ascii="Times New Roman" w:eastAsia="Times New Roman" w:hAnsi="Times New Roman" w:cs="Times New Roman"/>
      <w:sz w:val="20"/>
      <w:szCs w:val="20"/>
    </w:rPr>
  </w:style>
  <w:style w:type="paragraph" w:styleId="ListParagraph">
    <w:name w:val="List Paragraph"/>
    <w:basedOn w:val="Normal"/>
    <w:uiPriority w:val="34"/>
    <w:qFormat/>
    <w:rsid w:val="00C440FC"/>
    <w:pPr>
      <w:ind w:left="720"/>
      <w:contextualSpacing/>
    </w:pPr>
  </w:style>
  <w:style w:type="character" w:customStyle="1" w:styleId="Heading1Char">
    <w:name w:val="Heading 1 Char"/>
    <w:basedOn w:val="DefaultParagraphFont"/>
    <w:link w:val="Heading1"/>
    <w:uiPriority w:val="9"/>
    <w:rsid w:val="00684B22"/>
    <w:rPr>
      <w:rFonts w:asciiTheme="majorHAnsi" w:eastAsia="Times New Roman" w:hAnsiTheme="majorHAnsi" w:cstheme="majorBidi"/>
      <w:b/>
      <w:bCs/>
      <w:sz w:val="32"/>
      <w:szCs w:val="32"/>
    </w:rPr>
  </w:style>
  <w:style w:type="character" w:customStyle="1" w:styleId="Heading2Char">
    <w:name w:val="Heading 2 Char"/>
    <w:basedOn w:val="DefaultParagraphFont"/>
    <w:link w:val="Heading2"/>
    <w:uiPriority w:val="9"/>
    <w:rsid w:val="007D6905"/>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7B5917"/>
    <w:rPr>
      <w:rFonts w:ascii="Calibri Light" w:eastAsia="Times New Roman" w:hAnsi="Calibri Light" w:cstheme="majorBidi"/>
      <w:sz w:val="26"/>
      <w:szCs w:val="26"/>
    </w:rPr>
  </w:style>
  <w:style w:type="character" w:customStyle="1" w:styleId="Heading4Char">
    <w:name w:val="Heading 4 Char"/>
    <w:basedOn w:val="DefaultParagraphFont"/>
    <w:link w:val="Heading4"/>
    <w:uiPriority w:val="9"/>
    <w:rsid w:val="003A2885"/>
    <w:rPr>
      <w:rFonts w:asciiTheme="majorHAnsi" w:eastAsiaTheme="majorEastAsia" w:hAnsiTheme="majorHAnsi" w:cstheme="majorBidi"/>
      <w:iCs/>
      <w:sz w:val="26"/>
    </w:rPr>
  </w:style>
  <w:style w:type="character" w:customStyle="1" w:styleId="Heading5Char">
    <w:name w:val="Heading 5 Char"/>
    <w:basedOn w:val="DefaultParagraphFont"/>
    <w:link w:val="Heading5"/>
    <w:uiPriority w:val="9"/>
    <w:rsid w:val="007D1B37"/>
    <w:rPr>
      <w:rFonts w:asciiTheme="majorHAnsi" w:eastAsiaTheme="majorEastAsia" w:hAnsiTheme="majorHAnsi" w:cstheme="majorBidi"/>
      <w:color w:val="2F5496" w:themeColor="accent1" w:themeShade="BF"/>
      <w:sz w:val="26"/>
    </w:rPr>
  </w:style>
  <w:style w:type="character" w:customStyle="1" w:styleId="Heading6Char">
    <w:name w:val="Heading 6 Char"/>
    <w:basedOn w:val="DefaultParagraphFont"/>
    <w:link w:val="Heading6"/>
    <w:uiPriority w:val="9"/>
    <w:rsid w:val="007D1B37"/>
    <w:rPr>
      <w:rFonts w:asciiTheme="majorHAnsi" w:eastAsiaTheme="majorEastAsia" w:hAnsiTheme="majorHAnsi" w:cstheme="majorBidi"/>
      <w:color w:val="1F3763" w:themeColor="accent1" w:themeShade="7F"/>
      <w:sz w:val="26"/>
    </w:rPr>
  </w:style>
  <w:style w:type="character" w:customStyle="1" w:styleId="Heading7Char">
    <w:name w:val="Heading 7 Char"/>
    <w:basedOn w:val="DefaultParagraphFont"/>
    <w:link w:val="Heading7"/>
    <w:uiPriority w:val="9"/>
    <w:semiHidden/>
    <w:rsid w:val="007D1B37"/>
    <w:rPr>
      <w:rFonts w:asciiTheme="majorHAnsi" w:eastAsiaTheme="majorEastAsia" w:hAnsiTheme="majorHAnsi" w:cstheme="majorBidi"/>
      <w:i/>
      <w:iCs/>
      <w:color w:val="1F3763" w:themeColor="accent1" w:themeShade="7F"/>
      <w:sz w:val="26"/>
    </w:rPr>
  </w:style>
  <w:style w:type="character" w:customStyle="1" w:styleId="Heading8Char">
    <w:name w:val="Heading 8 Char"/>
    <w:basedOn w:val="DefaultParagraphFont"/>
    <w:link w:val="Heading8"/>
    <w:uiPriority w:val="9"/>
    <w:semiHidden/>
    <w:rsid w:val="007D1B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D1B37"/>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785A4A"/>
    <w:rPr>
      <w:color w:val="0000FF"/>
      <w:u w:val="single"/>
    </w:rPr>
  </w:style>
  <w:style w:type="paragraph" w:customStyle="1" w:styleId="Default">
    <w:name w:val="Default"/>
    <w:rsid w:val="00AE62DB"/>
    <w:pPr>
      <w:autoSpaceDE w:val="0"/>
      <w:autoSpaceDN w:val="0"/>
      <w:adjustRightInd w:val="0"/>
    </w:pPr>
    <w:rPr>
      <w:rFonts w:ascii="Arial" w:hAnsi="Arial" w:cs="Arial"/>
      <w:color w:val="000000"/>
      <w:sz w:val="24"/>
      <w:szCs w:val="24"/>
    </w:rPr>
  </w:style>
  <w:style w:type="paragraph" w:customStyle="1" w:styleId="line-indent">
    <w:name w:val="line-indent"/>
    <w:basedOn w:val="Normal"/>
    <w:rsid w:val="00EA6431"/>
    <w:pPr>
      <w:spacing w:before="100" w:beforeAutospacing="1" w:after="100" w:afterAutospacing="1"/>
    </w:pPr>
    <w:rPr>
      <w:rFonts w:ascii="Times New Roman" w:eastAsia="Times New Roman" w:hAnsi="Times New Roman" w:cs="Times New Roman"/>
      <w:sz w:val="24"/>
      <w:szCs w:val="24"/>
    </w:rPr>
  </w:style>
  <w:style w:type="character" w:customStyle="1" w:styleId="catchline">
    <w:name w:val="catchline"/>
    <w:basedOn w:val="DefaultParagraphFont"/>
    <w:rsid w:val="00EA6431"/>
  </w:style>
  <w:style w:type="character" w:customStyle="1" w:styleId="citation">
    <w:name w:val="citation"/>
    <w:basedOn w:val="DefaultParagraphFont"/>
    <w:rsid w:val="00EA6431"/>
  </w:style>
  <w:style w:type="paragraph" w:styleId="Header">
    <w:name w:val="header"/>
    <w:basedOn w:val="Normal"/>
    <w:link w:val="HeaderChar"/>
    <w:uiPriority w:val="99"/>
    <w:unhideWhenUsed/>
    <w:rsid w:val="006A3672"/>
    <w:pPr>
      <w:tabs>
        <w:tab w:val="center" w:pos="4680"/>
        <w:tab w:val="right" w:pos="9360"/>
      </w:tabs>
    </w:pPr>
  </w:style>
  <w:style w:type="character" w:customStyle="1" w:styleId="HeaderChar">
    <w:name w:val="Header Char"/>
    <w:basedOn w:val="DefaultParagraphFont"/>
    <w:link w:val="Header"/>
    <w:uiPriority w:val="99"/>
    <w:rsid w:val="006A3672"/>
  </w:style>
  <w:style w:type="paragraph" w:styleId="Footer">
    <w:name w:val="footer"/>
    <w:basedOn w:val="Normal"/>
    <w:link w:val="FooterChar"/>
    <w:uiPriority w:val="99"/>
    <w:unhideWhenUsed/>
    <w:rsid w:val="006A3672"/>
    <w:pPr>
      <w:tabs>
        <w:tab w:val="center" w:pos="4680"/>
        <w:tab w:val="right" w:pos="9360"/>
      </w:tabs>
    </w:pPr>
  </w:style>
  <w:style w:type="character" w:customStyle="1" w:styleId="FooterChar">
    <w:name w:val="Footer Char"/>
    <w:basedOn w:val="DefaultParagraphFont"/>
    <w:link w:val="Footer"/>
    <w:uiPriority w:val="99"/>
    <w:rsid w:val="006A3672"/>
  </w:style>
  <w:style w:type="paragraph" w:styleId="TOCHeading">
    <w:name w:val="TOC Heading"/>
    <w:basedOn w:val="Heading1"/>
    <w:next w:val="Normal"/>
    <w:uiPriority w:val="39"/>
    <w:unhideWhenUsed/>
    <w:qFormat/>
    <w:rsid w:val="00604488"/>
    <w:pPr>
      <w:numPr>
        <w:numId w:val="0"/>
      </w:numPr>
      <w:outlineLvl w:val="9"/>
    </w:pPr>
  </w:style>
  <w:style w:type="paragraph" w:styleId="TOC1">
    <w:name w:val="toc 1"/>
    <w:basedOn w:val="Normal"/>
    <w:next w:val="Normal"/>
    <w:autoRedefine/>
    <w:uiPriority w:val="39"/>
    <w:unhideWhenUsed/>
    <w:rsid w:val="00971916"/>
    <w:pPr>
      <w:spacing w:after="100"/>
    </w:pPr>
    <w:rPr>
      <w:b/>
    </w:rPr>
  </w:style>
  <w:style w:type="paragraph" w:styleId="TOC2">
    <w:name w:val="toc 2"/>
    <w:basedOn w:val="Normal"/>
    <w:next w:val="Normal"/>
    <w:link w:val="TOC2Char"/>
    <w:autoRedefine/>
    <w:uiPriority w:val="39"/>
    <w:unhideWhenUsed/>
    <w:rsid w:val="00971916"/>
    <w:pPr>
      <w:spacing w:after="100"/>
      <w:ind w:left="220"/>
    </w:pPr>
    <w:rPr>
      <w:color w:val="4472C4" w:themeColor="accent1"/>
      <w:sz w:val="22"/>
    </w:rPr>
  </w:style>
  <w:style w:type="paragraph" w:styleId="TOC3">
    <w:name w:val="toc 3"/>
    <w:basedOn w:val="Normal"/>
    <w:next w:val="Normal"/>
    <w:autoRedefine/>
    <w:uiPriority w:val="39"/>
    <w:unhideWhenUsed/>
    <w:rsid w:val="00604488"/>
    <w:pPr>
      <w:spacing w:after="100"/>
      <w:ind w:left="440"/>
    </w:pPr>
  </w:style>
  <w:style w:type="character" w:customStyle="1" w:styleId="TOC2Char">
    <w:name w:val="TOC 2 Char"/>
    <w:basedOn w:val="DefaultParagraphFont"/>
    <w:link w:val="TOC2"/>
    <w:uiPriority w:val="39"/>
    <w:rsid w:val="00971916"/>
    <w:rPr>
      <w:rFonts w:ascii="Calibri Light" w:hAnsi="Calibri Light"/>
      <w:color w:val="4472C4" w:themeColor="accent1"/>
    </w:rPr>
  </w:style>
  <w:style w:type="paragraph" w:styleId="Subtitle">
    <w:name w:val="Subtitle"/>
    <w:basedOn w:val="Normal"/>
    <w:next w:val="Normal"/>
    <w:link w:val="SubtitleChar"/>
    <w:uiPriority w:val="11"/>
    <w:qFormat/>
    <w:rsid w:val="00655747"/>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55747"/>
    <w:rPr>
      <w:rFonts w:eastAsiaTheme="minorEastAsia"/>
      <w:color w:val="5A5A5A" w:themeColor="text1" w:themeTint="A5"/>
      <w:spacing w:val="15"/>
    </w:rPr>
  </w:style>
  <w:style w:type="paragraph" w:styleId="Revision">
    <w:name w:val="Revision"/>
    <w:hidden/>
    <w:uiPriority w:val="99"/>
    <w:semiHidden/>
    <w:rsid w:val="0085540E"/>
    <w:rPr>
      <w:rFonts w:ascii="Calibri Light" w:hAnsi="Calibri Light"/>
      <w:sz w:val="26"/>
    </w:rPr>
  </w:style>
  <w:style w:type="paragraph" w:styleId="NormalWeb">
    <w:name w:val="Normal (Web)"/>
    <w:basedOn w:val="Normal"/>
    <w:uiPriority w:val="99"/>
    <w:semiHidden/>
    <w:unhideWhenUsed/>
    <w:rsid w:val="006176B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176B6"/>
    <w:rPr>
      <w:color w:val="605E5C"/>
      <w:shd w:val="clear" w:color="auto" w:fill="E1DFDD"/>
    </w:rPr>
  </w:style>
  <w:style w:type="table" w:styleId="TableGrid">
    <w:name w:val="Table Grid"/>
    <w:basedOn w:val="TableNormal"/>
    <w:uiPriority w:val="39"/>
    <w:rsid w:val="00565EF7"/>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Normal"/>
    <w:rsid w:val="0062193D"/>
    <w:pPr>
      <w:spacing w:before="100" w:beforeAutospacing="1" w:after="100" w:afterAutospacing="1"/>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62193D"/>
  </w:style>
  <w:style w:type="character" w:customStyle="1" w:styleId="paren">
    <w:name w:val="paren"/>
    <w:basedOn w:val="DefaultParagraphFont"/>
    <w:rsid w:val="0062193D"/>
  </w:style>
  <w:style w:type="paragraph" w:customStyle="1" w:styleId="indent-2">
    <w:name w:val="indent-2"/>
    <w:basedOn w:val="Normal"/>
    <w:rsid w:val="00CE5FB5"/>
    <w:pPr>
      <w:spacing w:before="100" w:beforeAutospacing="1" w:after="100" w:afterAutospacing="1"/>
    </w:pPr>
    <w:rPr>
      <w:rFonts w:ascii="Times New Roman" w:eastAsia="Times New Roman" w:hAnsi="Times New Roman" w:cs="Times New Roman"/>
      <w:sz w:val="24"/>
      <w:szCs w:val="24"/>
    </w:rPr>
  </w:style>
  <w:style w:type="paragraph" w:customStyle="1" w:styleId="pf0">
    <w:name w:val="pf0"/>
    <w:basedOn w:val="Normal"/>
    <w:rsid w:val="00B70317"/>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B70317"/>
    <w:rPr>
      <w:rFonts w:ascii="Segoe UI" w:hAnsi="Segoe UI" w:cs="Segoe UI" w:hint="default"/>
      <w:sz w:val="18"/>
      <w:szCs w:val="18"/>
    </w:rPr>
  </w:style>
  <w:style w:type="character" w:customStyle="1" w:styleId="cf11">
    <w:name w:val="cf11"/>
    <w:basedOn w:val="DefaultParagraphFont"/>
    <w:rsid w:val="00B70317"/>
    <w:rPr>
      <w:rFonts w:ascii="Segoe UI" w:hAnsi="Segoe UI" w:cs="Segoe UI" w:hint="default"/>
      <w:i/>
      <w:iCs/>
      <w:sz w:val="18"/>
      <w:szCs w:val="18"/>
    </w:rPr>
  </w:style>
  <w:style w:type="paragraph" w:styleId="TOC4">
    <w:name w:val="toc 4"/>
    <w:basedOn w:val="Normal"/>
    <w:next w:val="Normal"/>
    <w:autoRedefine/>
    <w:uiPriority w:val="39"/>
    <w:unhideWhenUsed/>
    <w:rsid w:val="006547EF"/>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6547EF"/>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6547EF"/>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6547EF"/>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6547EF"/>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6547EF"/>
    <w:pPr>
      <w:spacing w:after="100" w:line="259" w:lineRule="auto"/>
      <w:ind w:left="1760"/>
    </w:pPr>
    <w:rPr>
      <w:rFonts w:asciiTheme="minorHAnsi" w:eastAsiaTheme="minorEastAsia" w:hAnsiTheme="minorHAnsi"/>
      <w:sz w:val="22"/>
    </w:rPr>
  </w:style>
  <w:style w:type="character" w:customStyle="1" w:styleId="level2">
    <w:name w:val="level_2"/>
    <w:basedOn w:val="DefaultParagraphFont"/>
    <w:rsid w:val="00D049F7"/>
  </w:style>
  <w:style w:type="character" w:customStyle="1" w:styleId="level1">
    <w:name w:val="level_1"/>
    <w:basedOn w:val="DefaultParagraphFont"/>
    <w:rsid w:val="00D049F7"/>
  </w:style>
  <w:style w:type="paragraph" w:styleId="CommentSubject">
    <w:name w:val="annotation subject"/>
    <w:basedOn w:val="CommentText"/>
    <w:next w:val="CommentText"/>
    <w:link w:val="CommentSubjectChar"/>
    <w:uiPriority w:val="99"/>
    <w:semiHidden/>
    <w:unhideWhenUsed/>
    <w:rsid w:val="008639A7"/>
    <w:rPr>
      <w:rFonts w:ascii="Calibri Light" w:eastAsiaTheme="minorHAnsi" w:hAnsi="Calibri Light" w:cstheme="minorBidi"/>
      <w:b/>
      <w:bCs/>
    </w:rPr>
  </w:style>
  <w:style w:type="character" w:customStyle="1" w:styleId="CommentSubjectChar">
    <w:name w:val="Comment Subject Char"/>
    <w:basedOn w:val="CommentTextChar"/>
    <w:link w:val="CommentSubject"/>
    <w:uiPriority w:val="99"/>
    <w:semiHidden/>
    <w:rsid w:val="008639A7"/>
    <w:rPr>
      <w:rFonts w:ascii="Calibri Light" w:eastAsia="Times New Roman" w:hAnsi="Calibri Light" w:cs="Times New Roman"/>
      <w:b/>
      <w:bCs/>
      <w:sz w:val="20"/>
      <w:szCs w:val="20"/>
    </w:rPr>
  </w:style>
  <w:style w:type="character" w:customStyle="1" w:styleId="cf21">
    <w:name w:val="cf21"/>
    <w:basedOn w:val="DefaultParagraphFont"/>
    <w:rsid w:val="00CF59B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0">
      <w:bodyDiv w:val="1"/>
      <w:marLeft w:val="0"/>
      <w:marRight w:val="0"/>
      <w:marTop w:val="0"/>
      <w:marBottom w:val="0"/>
      <w:divBdr>
        <w:top w:val="none" w:sz="0" w:space="0" w:color="auto"/>
        <w:left w:val="none" w:sz="0" w:space="0" w:color="auto"/>
        <w:bottom w:val="none" w:sz="0" w:space="0" w:color="auto"/>
        <w:right w:val="none" w:sz="0" w:space="0" w:color="auto"/>
      </w:divBdr>
    </w:div>
    <w:div w:id="38404955">
      <w:bodyDiv w:val="1"/>
      <w:marLeft w:val="0"/>
      <w:marRight w:val="0"/>
      <w:marTop w:val="0"/>
      <w:marBottom w:val="0"/>
      <w:divBdr>
        <w:top w:val="none" w:sz="0" w:space="0" w:color="auto"/>
        <w:left w:val="none" w:sz="0" w:space="0" w:color="auto"/>
        <w:bottom w:val="none" w:sz="0" w:space="0" w:color="auto"/>
        <w:right w:val="none" w:sz="0" w:space="0" w:color="auto"/>
      </w:divBdr>
    </w:div>
    <w:div w:id="64376981">
      <w:bodyDiv w:val="1"/>
      <w:marLeft w:val="0"/>
      <w:marRight w:val="0"/>
      <w:marTop w:val="0"/>
      <w:marBottom w:val="0"/>
      <w:divBdr>
        <w:top w:val="none" w:sz="0" w:space="0" w:color="auto"/>
        <w:left w:val="none" w:sz="0" w:space="0" w:color="auto"/>
        <w:bottom w:val="none" w:sz="0" w:space="0" w:color="auto"/>
        <w:right w:val="none" w:sz="0" w:space="0" w:color="auto"/>
      </w:divBdr>
      <w:divsChild>
        <w:div w:id="1059783710">
          <w:marLeft w:val="0"/>
          <w:marRight w:val="0"/>
          <w:marTop w:val="0"/>
          <w:marBottom w:val="0"/>
          <w:divBdr>
            <w:top w:val="none" w:sz="0" w:space="0" w:color="auto"/>
            <w:left w:val="none" w:sz="0" w:space="0" w:color="auto"/>
            <w:bottom w:val="none" w:sz="0" w:space="0" w:color="auto"/>
            <w:right w:val="none" w:sz="0" w:space="0" w:color="auto"/>
          </w:divBdr>
        </w:div>
      </w:divsChild>
    </w:div>
    <w:div w:id="79565861">
      <w:bodyDiv w:val="1"/>
      <w:marLeft w:val="0"/>
      <w:marRight w:val="0"/>
      <w:marTop w:val="0"/>
      <w:marBottom w:val="0"/>
      <w:divBdr>
        <w:top w:val="none" w:sz="0" w:space="0" w:color="auto"/>
        <w:left w:val="none" w:sz="0" w:space="0" w:color="auto"/>
        <w:bottom w:val="none" w:sz="0" w:space="0" w:color="auto"/>
        <w:right w:val="none" w:sz="0" w:space="0" w:color="auto"/>
      </w:divBdr>
    </w:div>
    <w:div w:id="158036265">
      <w:bodyDiv w:val="1"/>
      <w:marLeft w:val="0"/>
      <w:marRight w:val="0"/>
      <w:marTop w:val="0"/>
      <w:marBottom w:val="0"/>
      <w:divBdr>
        <w:top w:val="none" w:sz="0" w:space="0" w:color="auto"/>
        <w:left w:val="none" w:sz="0" w:space="0" w:color="auto"/>
        <w:bottom w:val="none" w:sz="0" w:space="0" w:color="auto"/>
        <w:right w:val="none" w:sz="0" w:space="0" w:color="auto"/>
      </w:divBdr>
    </w:div>
    <w:div w:id="301811952">
      <w:bodyDiv w:val="1"/>
      <w:marLeft w:val="0"/>
      <w:marRight w:val="0"/>
      <w:marTop w:val="0"/>
      <w:marBottom w:val="0"/>
      <w:divBdr>
        <w:top w:val="none" w:sz="0" w:space="0" w:color="auto"/>
        <w:left w:val="none" w:sz="0" w:space="0" w:color="auto"/>
        <w:bottom w:val="none" w:sz="0" w:space="0" w:color="auto"/>
        <w:right w:val="none" w:sz="0" w:space="0" w:color="auto"/>
      </w:divBdr>
    </w:div>
    <w:div w:id="572931423">
      <w:bodyDiv w:val="1"/>
      <w:marLeft w:val="0"/>
      <w:marRight w:val="0"/>
      <w:marTop w:val="0"/>
      <w:marBottom w:val="0"/>
      <w:divBdr>
        <w:top w:val="none" w:sz="0" w:space="0" w:color="auto"/>
        <w:left w:val="none" w:sz="0" w:space="0" w:color="auto"/>
        <w:bottom w:val="none" w:sz="0" w:space="0" w:color="auto"/>
        <w:right w:val="none" w:sz="0" w:space="0" w:color="auto"/>
      </w:divBdr>
    </w:div>
    <w:div w:id="822695474">
      <w:bodyDiv w:val="1"/>
      <w:marLeft w:val="0"/>
      <w:marRight w:val="0"/>
      <w:marTop w:val="0"/>
      <w:marBottom w:val="0"/>
      <w:divBdr>
        <w:top w:val="none" w:sz="0" w:space="0" w:color="auto"/>
        <w:left w:val="none" w:sz="0" w:space="0" w:color="auto"/>
        <w:bottom w:val="none" w:sz="0" w:space="0" w:color="auto"/>
        <w:right w:val="none" w:sz="0" w:space="0" w:color="auto"/>
      </w:divBdr>
    </w:div>
    <w:div w:id="1002784242">
      <w:bodyDiv w:val="1"/>
      <w:marLeft w:val="0"/>
      <w:marRight w:val="0"/>
      <w:marTop w:val="0"/>
      <w:marBottom w:val="0"/>
      <w:divBdr>
        <w:top w:val="none" w:sz="0" w:space="0" w:color="auto"/>
        <w:left w:val="none" w:sz="0" w:space="0" w:color="auto"/>
        <w:bottom w:val="none" w:sz="0" w:space="0" w:color="auto"/>
        <w:right w:val="none" w:sz="0" w:space="0" w:color="auto"/>
      </w:divBdr>
      <w:divsChild>
        <w:div w:id="1459956293">
          <w:marLeft w:val="0"/>
          <w:marRight w:val="0"/>
          <w:marTop w:val="0"/>
          <w:marBottom w:val="0"/>
          <w:divBdr>
            <w:top w:val="none" w:sz="0" w:space="0" w:color="auto"/>
            <w:left w:val="none" w:sz="0" w:space="0" w:color="auto"/>
            <w:bottom w:val="none" w:sz="0" w:space="0" w:color="auto"/>
            <w:right w:val="none" w:sz="0" w:space="0" w:color="auto"/>
          </w:divBdr>
          <w:divsChild>
            <w:div w:id="423959262">
              <w:marLeft w:val="0"/>
              <w:marRight w:val="0"/>
              <w:marTop w:val="0"/>
              <w:marBottom w:val="0"/>
              <w:divBdr>
                <w:top w:val="none" w:sz="0" w:space="0" w:color="auto"/>
                <w:left w:val="none" w:sz="0" w:space="0" w:color="auto"/>
                <w:bottom w:val="none" w:sz="0" w:space="0" w:color="auto"/>
                <w:right w:val="none" w:sz="0" w:space="0" w:color="auto"/>
              </w:divBdr>
              <w:divsChild>
                <w:div w:id="34280477">
                  <w:marLeft w:val="0"/>
                  <w:marRight w:val="0"/>
                  <w:marTop w:val="0"/>
                  <w:marBottom w:val="0"/>
                  <w:divBdr>
                    <w:top w:val="none" w:sz="0" w:space="0" w:color="auto"/>
                    <w:left w:val="none" w:sz="0" w:space="0" w:color="auto"/>
                    <w:bottom w:val="none" w:sz="0" w:space="0" w:color="auto"/>
                    <w:right w:val="none" w:sz="0" w:space="0" w:color="auto"/>
                  </w:divBdr>
                  <w:divsChild>
                    <w:div w:id="1090350384">
                      <w:marLeft w:val="0"/>
                      <w:marRight w:val="0"/>
                      <w:marTop w:val="0"/>
                      <w:marBottom w:val="0"/>
                      <w:divBdr>
                        <w:top w:val="none" w:sz="0" w:space="0" w:color="auto"/>
                        <w:left w:val="none" w:sz="0" w:space="0" w:color="auto"/>
                        <w:bottom w:val="none" w:sz="0" w:space="0" w:color="auto"/>
                        <w:right w:val="none" w:sz="0" w:space="0" w:color="auto"/>
                      </w:divBdr>
                      <w:divsChild>
                        <w:div w:id="2004427199">
                          <w:marLeft w:val="0"/>
                          <w:marRight w:val="0"/>
                          <w:marTop w:val="0"/>
                          <w:marBottom w:val="0"/>
                          <w:divBdr>
                            <w:top w:val="none" w:sz="0" w:space="0" w:color="auto"/>
                            <w:left w:val="none" w:sz="0" w:space="0" w:color="auto"/>
                            <w:bottom w:val="none" w:sz="0" w:space="0" w:color="auto"/>
                            <w:right w:val="none" w:sz="0" w:space="0" w:color="auto"/>
                          </w:divBdr>
                          <w:divsChild>
                            <w:div w:id="592472221">
                              <w:marLeft w:val="-225"/>
                              <w:marRight w:val="-225"/>
                              <w:marTop w:val="0"/>
                              <w:marBottom w:val="0"/>
                              <w:divBdr>
                                <w:top w:val="none" w:sz="0" w:space="0" w:color="auto"/>
                                <w:left w:val="none" w:sz="0" w:space="0" w:color="auto"/>
                                <w:bottom w:val="none" w:sz="0" w:space="0" w:color="auto"/>
                                <w:right w:val="none" w:sz="0" w:space="0" w:color="auto"/>
                              </w:divBdr>
                              <w:divsChild>
                                <w:div w:id="394159973">
                                  <w:marLeft w:val="0"/>
                                  <w:marRight w:val="0"/>
                                  <w:marTop w:val="0"/>
                                  <w:marBottom w:val="0"/>
                                  <w:divBdr>
                                    <w:top w:val="none" w:sz="0" w:space="0" w:color="auto"/>
                                    <w:left w:val="none" w:sz="0" w:space="0" w:color="auto"/>
                                    <w:bottom w:val="none" w:sz="0" w:space="0" w:color="auto"/>
                                    <w:right w:val="none" w:sz="0" w:space="0" w:color="auto"/>
                                  </w:divBdr>
                                  <w:divsChild>
                                    <w:div w:id="923033344">
                                      <w:marLeft w:val="0"/>
                                      <w:marRight w:val="0"/>
                                      <w:marTop w:val="0"/>
                                      <w:marBottom w:val="0"/>
                                      <w:divBdr>
                                        <w:top w:val="none" w:sz="0" w:space="0" w:color="auto"/>
                                        <w:left w:val="none" w:sz="0" w:space="0" w:color="auto"/>
                                        <w:bottom w:val="none" w:sz="0" w:space="0" w:color="auto"/>
                                        <w:right w:val="none" w:sz="0" w:space="0" w:color="auto"/>
                                      </w:divBdr>
                                      <w:divsChild>
                                        <w:div w:id="517085911">
                                          <w:marLeft w:val="0"/>
                                          <w:marRight w:val="0"/>
                                          <w:marTop w:val="0"/>
                                          <w:marBottom w:val="0"/>
                                          <w:divBdr>
                                            <w:top w:val="none" w:sz="0" w:space="0" w:color="auto"/>
                                            <w:left w:val="none" w:sz="0" w:space="0" w:color="auto"/>
                                            <w:bottom w:val="none" w:sz="0" w:space="0" w:color="auto"/>
                                            <w:right w:val="none" w:sz="0" w:space="0" w:color="auto"/>
                                          </w:divBdr>
                                          <w:divsChild>
                                            <w:div w:id="566768194">
                                              <w:marLeft w:val="0"/>
                                              <w:marRight w:val="0"/>
                                              <w:marTop w:val="0"/>
                                              <w:marBottom w:val="0"/>
                                              <w:divBdr>
                                                <w:top w:val="none" w:sz="0" w:space="0" w:color="auto"/>
                                                <w:left w:val="none" w:sz="0" w:space="0" w:color="auto"/>
                                                <w:bottom w:val="none" w:sz="0" w:space="0" w:color="auto"/>
                                                <w:right w:val="none" w:sz="0" w:space="0" w:color="auto"/>
                                              </w:divBdr>
                                              <w:divsChild>
                                                <w:div w:id="2103338449">
                                                  <w:marLeft w:val="0"/>
                                                  <w:marRight w:val="0"/>
                                                  <w:marTop w:val="0"/>
                                                  <w:marBottom w:val="0"/>
                                                  <w:divBdr>
                                                    <w:top w:val="none" w:sz="0" w:space="0" w:color="auto"/>
                                                    <w:left w:val="none" w:sz="0" w:space="0" w:color="auto"/>
                                                    <w:bottom w:val="none" w:sz="0" w:space="0" w:color="auto"/>
                                                    <w:right w:val="none" w:sz="0" w:space="0" w:color="auto"/>
                                                  </w:divBdr>
                                                  <w:divsChild>
                                                    <w:div w:id="16251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97595">
      <w:bodyDiv w:val="1"/>
      <w:marLeft w:val="0"/>
      <w:marRight w:val="0"/>
      <w:marTop w:val="0"/>
      <w:marBottom w:val="0"/>
      <w:divBdr>
        <w:top w:val="none" w:sz="0" w:space="0" w:color="auto"/>
        <w:left w:val="none" w:sz="0" w:space="0" w:color="auto"/>
        <w:bottom w:val="none" w:sz="0" w:space="0" w:color="auto"/>
        <w:right w:val="none" w:sz="0" w:space="0" w:color="auto"/>
      </w:divBdr>
      <w:divsChild>
        <w:div w:id="1934434059">
          <w:marLeft w:val="0"/>
          <w:marRight w:val="0"/>
          <w:marTop w:val="0"/>
          <w:marBottom w:val="0"/>
          <w:divBdr>
            <w:top w:val="none" w:sz="0" w:space="0" w:color="auto"/>
            <w:left w:val="none" w:sz="0" w:space="0" w:color="auto"/>
            <w:bottom w:val="none" w:sz="0" w:space="0" w:color="auto"/>
            <w:right w:val="none" w:sz="0" w:space="0" w:color="auto"/>
          </w:divBdr>
        </w:div>
        <w:div w:id="1978797057">
          <w:marLeft w:val="0"/>
          <w:marRight w:val="0"/>
          <w:marTop w:val="0"/>
          <w:marBottom w:val="0"/>
          <w:divBdr>
            <w:top w:val="none" w:sz="0" w:space="0" w:color="auto"/>
            <w:left w:val="none" w:sz="0" w:space="0" w:color="auto"/>
            <w:bottom w:val="none" w:sz="0" w:space="0" w:color="auto"/>
            <w:right w:val="none" w:sz="0" w:space="0" w:color="auto"/>
          </w:divBdr>
        </w:div>
        <w:div w:id="155415782">
          <w:marLeft w:val="0"/>
          <w:marRight w:val="0"/>
          <w:marTop w:val="0"/>
          <w:marBottom w:val="0"/>
          <w:divBdr>
            <w:top w:val="none" w:sz="0" w:space="0" w:color="auto"/>
            <w:left w:val="none" w:sz="0" w:space="0" w:color="auto"/>
            <w:bottom w:val="none" w:sz="0" w:space="0" w:color="auto"/>
            <w:right w:val="none" w:sz="0" w:space="0" w:color="auto"/>
          </w:divBdr>
        </w:div>
        <w:div w:id="948272422">
          <w:marLeft w:val="0"/>
          <w:marRight w:val="0"/>
          <w:marTop w:val="0"/>
          <w:marBottom w:val="0"/>
          <w:divBdr>
            <w:top w:val="none" w:sz="0" w:space="0" w:color="auto"/>
            <w:left w:val="none" w:sz="0" w:space="0" w:color="auto"/>
            <w:bottom w:val="none" w:sz="0" w:space="0" w:color="auto"/>
            <w:right w:val="none" w:sz="0" w:space="0" w:color="auto"/>
          </w:divBdr>
        </w:div>
      </w:divsChild>
    </w:div>
    <w:div w:id="1604917767">
      <w:bodyDiv w:val="1"/>
      <w:marLeft w:val="0"/>
      <w:marRight w:val="0"/>
      <w:marTop w:val="0"/>
      <w:marBottom w:val="0"/>
      <w:divBdr>
        <w:top w:val="none" w:sz="0" w:space="0" w:color="auto"/>
        <w:left w:val="none" w:sz="0" w:space="0" w:color="auto"/>
        <w:bottom w:val="none" w:sz="0" w:space="0" w:color="auto"/>
        <w:right w:val="none" w:sz="0" w:space="0" w:color="auto"/>
      </w:divBdr>
    </w:div>
    <w:div w:id="1686857535">
      <w:bodyDiv w:val="1"/>
      <w:marLeft w:val="0"/>
      <w:marRight w:val="0"/>
      <w:marTop w:val="0"/>
      <w:marBottom w:val="0"/>
      <w:divBdr>
        <w:top w:val="none" w:sz="0" w:space="0" w:color="auto"/>
        <w:left w:val="none" w:sz="0" w:space="0" w:color="auto"/>
        <w:bottom w:val="none" w:sz="0" w:space="0" w:color="auto"/>
        <w:right w:val="none" w:sz="0" w:space="0" w:color="auto"/>
      </w:divBdr>
    </w:div>
    <w:div w:id="1848666268">
      <w:bodyDiv w:val="1"/>
      <w:marLeft w:val="0"/>
      <w:marRight w:val="0"/>
      <w:marTop w:val="0"/>
      <w:marBottom w:val="0"/>
      <w:divBdr>
        <w:top w:val="none" w:sz="0" w:space="0" w:color="auto"/>
        <w:left w:val="none" w:sz="0" w:space="0" w:color="auto"/>
        <w:bottom w:val="none" w:sz="0" w:space="0" w:color="auto"/>
        <w:right w:val="none" w:sz="0" w:space="0" w:color="auto"/>
      </w:divBdr>
    </w:div>
    <w:div w:id="1894004993">
      <w:bodyDiv w:val="1"/>
      <w:marLeft w:val="0"/>
      <w:marRight w:val="0"/>
      <w:marTop w:val="0"/>
      <w:marBottom w:val="0"/>
      <w:divBdr>
        <w:top w:val="none" w:sz="0" w:space="0" w:color="auto"/>
        <w:left w:val="none" w:sz="0" w:space="0" w:color="auto"/>
        <w:bottom w:val="none" w:sz="0" w:space="0" w:color="auto"/>
        <w:right w:val="none" w:sz="0" w:space="0" w:color="auto"/>
      </w:divBdr>
    </w:div>
    <w:div w:id="1925722972">
      <w:bodyDiv w:val="1"/>
      <w:marLeft w:val="0"/>
      <w:marRight w:val="0"/>
      <w:marTop w:val="0"/>
      <w:marBottom w:val="0"/>
      <w:divBdr>
        <w:top w:val="none" w:sz="0" w:space="0" w:color="auto"/>
        <w:left w:val="none" w:sz="0" w:space="0" w:color="auto"/>
        <w:bottom w:val="none" w:sz="0" w:space="0" w:color="auto"/>
        <w:right w:val="none" w:sz="0" w:space="0" w:color="auto"/>
      </w:divBdr>
    </w:div>
    <w:div w:id="20177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politicalpractices.mt.gov/pdf/2recentdecisions1-ethics/martz_final_decision.pdf"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1.emf"/><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l.gov/agencies/whd/f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DD75949E130E4FA9BCE9C552635F2C" ma:contentTypeVersion="12" ma:contentTypeDescription="Create a new document." ma:contentTypeScope="" ma:versionID="f3fbf516cd1edb6b50cefe1285d799ef">
  <xsd:schema xmlns:xsd="http://www.w3.org/2001/XMLSchema" xmlns:xs="http://www.w3.org/2001/XMLSchema" xmlns:p="http://schemas.microsoft.com/office/2006/metadata/properties" xmlns:ns2="004cae85-2ae5-4746-a888-ee53948d2b94" xmlns:ns3="331c8ec8-81e6-4d93-bdb7-aae0f6de7b2d" targetNamespace="http://schemas.microsoft.com/office/2006/metadata/properties" ma:root="true" ma:fieldsID="8ad3b7c15510068b169e05fda9ad33f3" ns2:_="" ns3:_="">
    <xsd:import namespace="004cae85-2ae5-4746-a888-ee53948d2b94"/>
    <xsd:import namespace="331c8ec8-81e6-4d93-bdb7-aae0f6de7b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cae85-2ae5-4746-a888-ee53948d2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265aa0-2554-4604-b78e-9629d5f0831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c8ec8-81e6-4d93-bdb7-aae0f6de7b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f37c6b3-26a2-41f3-ba1d-261213faede0}" ma:internalName="TaxCatchAll" ma:showField="CatchAllData" ma:web="331c8ec8-81e6-4d93-bdb7-aae0f6de7b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004cae85-2ae5-4746-a888-ee53948d2b94" xsi:nil="true"/>
    <SharedWithUsers xmlns="331c8ec8-81e6-4d93-bdb7-aae0f6de7b2d">
      <UserInfo>
        <DisplayName/>
        <AccountId xsi:nil="true"/>
        <AccountType/>
      </UserInfo>
    </SharedWithUsers>
    <lcf76f155ced4ddcb4097134ff3c332f xmlns="004cae85-2ae5-4746-a888-ee53948d2b94">
      <Terms xmlns="http://schemas.microsoft.com/office/infopath/2007/PartnerControls"/>
    </lcf76f155ced4ddcb4097134ff3c332f>
    <TaxCatchAll xmlns="331c8ec8-81e6-4d93-bdb7-aae0f6de7b2d" xsi:nil="true"/>
  </documentManagement>
</p:properties>
</file>

<file path=customXml/itemProps1.xml><?xml version="1.0" encoding="utf-8"?>
<ds:datastoreItem xmlns:ds="http://schemas.openxmlformats.org/officeDocument/2006/customXml" ds:itemID="{76F8EEEA-613D-4F3A-ABF6-04D4BAB0732F}">
  <ds:schemaRefs>
    <ds:schemaRef ds:uri="http://schemas.microsoft.com/sharepoint/v3/contenttype/forms"/>
  </ds:schemaRefs>
</ds:datastoreItem>
</file>

<file path=customXml/itemProps2.xml><?xml version="1.0" encoding="utf-8"?>
<ds:datastoreItem xmlns:ds="http://schemas.openxmlformats.org/officeDocument/2006/customXml" ds:itemID="{2D957FB3-1BCD-4ED2-8479-9303791F72EB}">
  <ds:schemaRefs>
    <ds:schemaRef ds:uri="http://schemas.openxmlformats.org/officeDocument/2006/bibliography"/>
  </ds:schemaRefs>
</ds:datastoreItem>
</file>

<file path=customXml/itemProps3.xml><?xml version="1.0" encoding="utf-8"?>
<ds:datastoreItem xmlns:ds="http://schemas.openxmlformats.org/officeDocument/2006/customXml" ds:itemID="{115E526D-C290-4B63-946F-A41402EA9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cae85-2ae5-4746-a888-ee53948d2b94"/>
    <ds:schemaRef ds:uri="331c8ec8-81e6-4d93-bdb7-aae0f6de7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DEE191-83B5-4222-B0C8-9780BC51C1D5}"/>
</file>

<file path=docProps/app.xml><?xml version="1.0" encoding="utf-8"?>
<Properties xmlns="http://schemas.openxmlformats.org/officeDocument/2006/extended-properties" xmlns:vt="http://schemas.openxmlformats.org/officeDocument/2006/docPropsVTypes">
  <Template>Normal</Template>
  <TotalTime>3</TotalTime>
  <Pages>50</Pages>
  <Words>16795</Words>
  <Characters>95734</Characters>
  <Application>Microsoft Office Word</Application>
  <DocSecurity>0</DocSecurity>
  <Lines>797</Lines>
  <Paragraphs>224</Paragraphs>
  <ScaleCrop>false</ScaleCrop>
  <Company/>
  <LinksUpToDate>false</LinksUpToDate>
  <CharactersWithSpaces>112305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Mace</dc:creator>
  <cp:keywords/>
  <dc:description/>
  <cp:lastModifiedBy>Ethan Mace</cp:lastModifiedBy>
  <cp:revision>2</cp:revision>
  <dcterms:created xsi:type="dcterms:W3CDTF">2023-05-11T16:33:00Z</dcterms:created>
  <dcterms:modified xsi:type="dcterms:W3CDTF">2023-05-16T12:18:00Z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